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5733F" w14:textId="77777777" w:rsidR="00A02186" w:rsidRPr="006C6DC2" w:rsidRDefault="00A02186" w:rsidP="00A02186">
      <w:r w:rsidRPr="006C6DC2">
        <w:t>Article 1 Title: We’re taking off!</w:t>
      </w:r>
    </w:p>
    <w:p w14:paraId="0693309A" w14:textId="77777777" w:rsidR="00A02186" w:rsidRPr="00735D2F" w:rsidRDefault="00A02186" w:rsidP="00A02186">
      <w:pPr>
        <w:jc w:val="both"/>
      </w:pPr>
      <w:r w:rsidRPr="00735D2F">
        <w:t xml:space="preserve">The Energy and Water Agency is proud to officially announce the launch of the RBMP LIFE MALTA Website. </w:t>
      </w:r>
    </w:p>
    <w:p w14:paraId="57BC2909" w14:textId="0022BD6A" w:rsidR="00A02186" w:rsidRDefault="00A02186" w:rsidP="00A02186">
      <w:pPr>
        <w:jc w:val="both"/>
      </w:pPr>
      <w:r w:rsidRPr="00DD0B20">
        <w:t>Our new website provides a clear message of </w:t>
      </w:r>
      <w:r w:rsidRPr="001661FB">
        <w:rPr>
          <w:color w:val="1F3864" w:themeColor="accent5" w:themeShade="80"/>
          <w:u w:val="single"/>
        </w:rPr>
        <w:t>who we are</w:t>
      </w:r>
      <w:r w:rsidRPr="00DD0B20">
        <w:t>, where our value</w:t>
      </w:r>
      <w:ins w:id="0" w:author="Carl Cassar" w:date="2018-12-07T07:08:00Z">
        <w:r w:rsidR="005C0403">
          <w:t>s</w:t>
        </w:r>
      </w:ins>
      <w:r w:rsidRPr="00DD0B20">
        <w:t xml:space="preserve"> lie</w:t>
      </w:r>
      <w:del w:id="1" w:author="Carl Cassar" w:date="2018-12-07T07:09:00Z">
        <w:r w:rsidRPr="00DD0B20" w:rsidDel="005C0403">
          <w:delText>s</w:delText>
        </w:r>
      </w:del>
      <w:r>
        <w:t xml:space="preserve">, the </w:t>
      </w:r>
      <w:r w:rsidRPr="001661FB">
        <w:rPr>
          <w:color w:val="1F3864" w:themeColor="accent5" w:themeShade="80"/>
          <w:u w:val="single"/>
        </w:rPr>
        <w:t>partners</w:t>
      </w:r>
      <w:r>
        <w:t xml:space="preserve"> we are working with, the </w:t>
      </w:r>
      <w:r w:rsidR="00FB5DC7">
        <w:t xml:space="preserve">RBMP LIFE </w:t>
      </w:r>
      <w:r w:rsidR="00C079C5">
        <w:t xml:space="preserve">Malta </w:t>
      </w:r>
      <w:r w:rsidRPr="0008430D">
        <w:rPr>
          <w:color w:val="1F3864" w:themeColor="accent5" w:themeShade="80"/>
          <w:u w:val="single"/>
        </w:rPr>
        <w:t>project</w:t>
      </w:r>
      <w:ins w:id="2" w:author="Cassar Carl at MEW-Energy &amp; Water Agency" w:date="2018-12-10T06:59:00Z">
        <w:r w:rsidR="00580AFA">
          <w:rPr>
            <w:color w:val="1F3864" w:themeColor="accent5" w:themeShade="80"/>
            <w:u w:val="single"/>
          </w:rPr>
          <w:t>’</w:t>
        </w:r>
      </w:ins>
      <w:r w:rsidRPr="0008430D">
        <w:rPr>
          <w:color w:val="1F3864" w:themeColor="accent5" w:themeShade="80"/>
          <w:u w:val="single"/>
        </w:rPr>
        <w:t>s</w:t>
      </w:r>
      <w:ins w:id="3" w:author="Michael Schembri" w:date="2018-12-07T15:07:00Z">
        <w:r w:rsidR="00CF1F68">
          <w:rPr>
            <w:color w:val="1F3864" w:themeColor="accent5" w:themeShade="80"/>
            <w:u w:val="single"/>
          </w:rPr>
          <w:t xml:space="preserve"> actions</w:t>
        </w:r>
      </w:ins>
      <w:r>
        <w:t xml:space="preserve"> we are taking care of</w:t>
      </w:r>
      <w:r w:rsidR="00580AFA">
        <w:t>,</w:t>
      </w:r>
      <w:r>
        <w:t xml:space="preserve"> and </w:t>
      </w:r>
      <w:commentRangeStart w:id="4"/>
      <w:r w:rsidR="00C079C5">
        <w:t>other complementary</w:t>
      </w:r>
      <w:ins w:id="5" w:author="Michael Schembri" w:date="2018-12-07T15:07:00Z">
        <w:r w:rsidR="00CF1F68" w:rsidRPr="00A66575">
          <w:rPr>
            <w:color w:val="002060"/>
            <w:u w:val="single"/>
          </w:rPr>
          <w:t xml:space="preserve"> </w:t>
        </w:r>
      </w:ins>
      <w:r w:rsidRPr="00A66575">
        <w:rPr>
          <w:color w:val="002060"/>
          <w:u w:val="single"/>
        </w:rPr>
        <w:t>projects</w:t>
      </w:r>
      <w:commentRangeEnd w:id="4"/>
      <w:r w:rsidR="00501A0C">
        <w:rPr>
          <w:rStyle w:val="CommentReference"/>
        </w:rPr>
        <w:commentReference w:id="4"/>
      </w:r>
      <w:r>
        <w:rPr>
          <w:color w:val="002060"/>
          <w:u w:val="single"/>
        </w:rPr>
        <w:t>.</w:t>
      </w:r>
      <w:r w:rsidRPr="00A66575">
        <w:rPr>
          <w:color w:val="002060"/>
        </w:rPr>
        <w:t xml:space="preserve"> </w:t>
      </w:r>
      <w:r>
        <w:t xml:space="preserve">In addition, </w:t>
      </w:r>
      <w:ins w:id="6" w:author="Michael Schembri" w:date="2018-12-07T15:10:00Z">
        <w:r w:rsidR="00CF1F68">
          <w:t xml:space="preserve">a dedicated section on </w:t>
        </w:r>
      </w:ins>
      <w:del w:id="7" w:author="Michael Schembri" w:date="2018-12-07T15:10:00Z">
        <w:r w:rsidDel="00CF1F68">
          <w:delText xml:space="preserve">our </w:delText>
        </w:r>
      </w:del>
      <w:r w:rsidRPr="001B1D7E">
        <w:rPr>
          <w:color w:val="002060"/>
          <w:u w:val="single"/>
        </w:rPr>
        <w:t xml:space="preserve">Related EU Projects </w:t>
      </w:r>
      <w:del w:id="8" w:author="Michael Schembri" w:date="2018-12-07T15:10:00Z">
        <w:r w:rsidRPr="001B1D7E" w:rsidDel="00CF1F68">
          <w:rPr>
            <w:color w:val="002060"/>
            <w:u w:val="single"/>
          </w:rPr>
          <w:delText xml:space="preserve">section </w:delText>
        </w:r>
      </w:del>
      <w:r>
        <w:t xml:space="preserve">hosts a library of papers and content </w:t>
      </w:r>
      <w:ins w:id="9" w:author="Michael Schembri" w:date="2018-12-07T15:10:00Z">
        <w:r w:rsidR="00CF1F68">
          <w:t>with the objective</w:t>
        </w:r>
      </w:ins>
      <w:r>
        <w:t xml:space="preserve"> to provide and simplify the process </w:t>
      </w:r>
      <w:ins w:id="10" w:author="Michael Schembri" w:date="2018-12-07T15:10:00Z">
        <w:r w:rsidR="00CF1F68">
          <w:t>by which</w:t>
        </w:r>
      </w:ins>
      <w:r>
        <w:t xml:space="preserve"> information </w:t>
      </w:r>
      <w:ins w:id="11" w:author="Michael Schembri" w:date="2018-12-07T15:11:00Z">
        <w:r w:rsidR="00CF1F68">
          <w:t xml:space="preserve">on EU projects related to </w:t>
        </w:r>
      </w:ins>
      <w:r>
        <w:t>the eighteen (18) concrete actions</w:t>
      </w:r>
      <w:ins w:id="12" w:author="Michael Schembri" w:date="2018-12-07T15:11:00Z">
        <w:r w:rsidR="00CF1F68">
          <w:t xml:space="preserve"> can be found</w:t>
        </w:r>
      </w:ins>
      <w:r>
        <w:t xml:space="preserve">. In other words, the website </w:t>
      </w:r>
      <w:ins w:id="13" w:author="Michael Schembri" w:date="2018-12-07T15:13:00Z">
        <w:r w:rsidR="00CF0457">
          <w:t xml:space="preserve">shall </w:t>
        </w:r>
      </w:ins>
      <w:r>
        <w:t xml:space="preserve">be a </w:t>
      </w:r>
      <w:ins w:id="14" w:author="Michael Schembri" w:date="2018-12-07T15:12:00Z">
        <w:r w:rsidR="00CF1F68">
          <w:t xml:space="preserve">central </w:t>
        </w:r>
      </w:ins>
      <w:r>
        <w:t>source of information</w:t>
      </w:r>
      <w:ins w:id="15" w:author="Cassar Carl at MEW-Energy &amp; Water Agency" w:date="2018-12-10T07:01:00Z">
        <w:r w:rsidR="00580AFA">
          <w:t>,</w:t>
        </w:r>
      </w:ins>
      <w:r>
        <w:t xml:space="preserve"> </w:t>
      </w:r>
      <w:ins w:id="16" w:author="Michael Schembri" w:date="2018-12-07T15:12:00Z">
        <w:r w:rsidR="00CF0457">
          <w:t xml:space="preserve">and platform which </w:t>
        </w:r>
      </w:ins>
      <w:ins w:id="17" w:author="Michael Schembri" w:date="2018-12-07T15:13:00Z">
        <w:r w:rsidR="00CF0457">
          <w:t>displays</w:t>
        </w:r>
      </w:ins>
      <w:r>
        <w:t xml:space="preserve"> what is being done under the</w:t>
      </w:r>
      <w:ins w:id="18" w:author="Michael Schembri" w:date="2018-12-07T15:13:00Z">
        <w:r w:rsidR="00CF0457">
          <w:t xml:space="preserve"> LIFE 16 IPE MT 008 Project – Optimising the </w:t>
        </w:r>
      </w:ins>
      <w:ins w:id="19" w:author="Michael Schembri" w:date="2018-12-07T15:14:00Z">
        <w:r w:rsidR="00CF0457">
          <w:t xml:space="preserve">implementation of the </w:t>
        </w:r>
      </w:ins>
      <w:ins w:id="20" w:author="Michael Schembri" w:date="2018-12-07T15:13:00Z">
        <w:r w:rsidR="00CF0457">
          <w:t>2</w:t>
        </w:r>
        <w:r w:rsidR="00CF0457" w:rsidRPr="00CF0457">
          <w:rPr>
            <w:vertAlign w:val="superscript"/>
            <w:rPrChange w:id="21" w:author="Michael Schembri" w:date="2018-12-07T15:13:00Z">
              <w:rPr/>
            </w:rPrChange>
          </w:rPr>
          <w:t>nd</w:t>
        </w:r>
        <w:r w:rsidR="00CF0457">
          <w:t xml:space="preserve"> River </w:t>
        </w:r>
      </w:ins>
      <w:ins w:id="22" w:author="Michael Schembri" w:date="2018-12-07T15:14:00Z">
        <w:r w:rsidR="00CF0457">
          <w:t>Basin Management Plan in the Malta River Basin District.</w:t>
        </w:r>
        <w:del w:id="23" w:author="Cassar Carl at MEW-Energy &amp; Water Agency" w:date="2018-12-10T07:12:00Z">
          <w:r w:rsidR="00CF0457" w:rsidDel="00097115">
            <w:delText xml:space="preserve">   </w:delText>
          </w:r>
        </w:del>
      </w:ins>
    </w:p>
    <w:p w14:paraId="687F14BC" w14:textId="4FC93CF6" w:rsidR="00A02186" w:rsidRDefault="00DF3C84" w:rsidP="00A02186">
      <w:pPr>
        <w:jc w:val="both"/>
      </w:pPr>
      <w:r w:rsidRPr="00735D2F">
        <w:t>The Energy and Water Agency</w:t>
      </w:r>
      <w:r w:rsidR="00A02186">
        <w:t xml:space="preserve"> intend</w:t>
      </w:r>
      <w:r>
        <w:t>s</w:t>
      </w:r>
      <w:r w:rsidR="00A02186">
        <w:t xml:space="preserve"> to turn this website into an effective tool for </w:t>
      </w:r>
      <w:ins w:id="24" w:author="Michael Schembri" w:date="2018-12-07T15:09:00Z">
        <w:r w:rsidR="00CF1F68">
          <w:t xml:space="preserve">the project beneficiaries, </w:t>
        </w:r>
      </w:ins>
      <w:r w:rsidR="00A02186">
        <w:t>stakeholders</w:t>
      </w:r>
      <w:del w:id="25" w:author="Michael Schembri" w:date="2018-12-07T15:09:00Z">
        <w:r w:rsidR="00A02186" w:rsidDel="00CF1F68">
          <w:delText>,</w:delText>
        </w:r>
      </w:del>
      <w:r w:rsidR="00A02186">
        <w:t xml:space="preserve"> and the </w:t>
      </w:r>
      <w:ins w:id="26" w:author="Michael Schembri" w:date="2018-12-07T15:14:00Z">
        <w:r w:rsidR="00CF0457">
          <w:t xml:space="preserve">general </w:t>
        </w:r>
      </w:ins>
      <w:r w:rsidR="00A02186">
        <w:t xml:space="preserve">public, </w:t>
      </w:r>
      <w:ins w:id="27" w:author="Michael Schembri" w:date="2018-12-07T15:14:00Z">
        <w:r w:rsidR="00CF0457">
          <w:t xml:space="preserve">so that each of these users can </w:t>
        </w:r>
      </w:ins>
      <w:r w:rsidR="00A02186">
        <w:t>remain abreast through regular updates and active dialogue.</w:t>
      </w:r>
      <w:r w:rsidR="00A02186" w:rsidRPr="00A9213A">
        <w:t xml:space="preserve"> </w:t>
      </w:r>
      <w:ins w:id="28" w:author="Michael Schembri" w:date="2018-12-07T15:15:00Z">
        <w:r w:rsidR="00CF0457">
          <w:t>The integrated approach being adopted through this project</w:t>
        </w:r>
      </w:ins>
      <w:r w:rsidR="00A02186">
        <w:t xml:space="preserve">, will help the </w:t>
      </w:r>
      <w:r w:rsidR="00A02186" w:rsidRPr="00735D2F">
        <w:t>Energy and Water Agency</w:t>
      </w:r>
      <w:r w:rsidR="00A02186">
        <w:t xml:space="preserve"> </w:t>
      </w:r>
      <w:ins w:id="29" w:author="Michael Schembri" w:date="2018-12-07T15:16:00Z">
        <w:r w:rsidR="00CF0457">
          <w:t xml:space="preserve">with </w:t>
        </w:r>
      </w:ins>
      <w:r w:rsidR="00A02186">
        <w:t>the implementation of the Water Framework Directive and ensure the optimised management of all water resources on the Maltese Islands.</w:t>
      </w:r>
    </w:p>
    <w:p w14:paraId="6E4B61A9" w14:textId="77777777" w:rsidR="005B5BF3" w:rsidRDefault="005B5BF3" w:rsidP="00A02186">
      <w:pPr>
        <w:jc w:val="both"/>
      </w:pPr>
    </w:p>
    <w:p w14:paraId="5CEE89C7" w14:textId="77777777" w:rsidR="005B5BF3" w:rsidRDefault="005B5BF3" w:rsidP="00A607C2">
      <w:pPr>
        <w:jc w:val="both"/>
      </w:pPr>
      <w:r>
        <w:t xml:space="preserve">Article 2: </w:t>
      </w:r>
      <w:r w:rsidR="00A607C2">
        <w:t xml:space="preserve">Learning and understanding the perception </w:t>
      </w:r>
      <w:r w:rsidR="00A607C2">
        <w:rPr>
          <w:shd w:val="clear" w:color="auto" w:fill="FFFFFF"/>
        </w:rPr>
        <w:t>and awareness on water resources management in the Maltese Islands (Action A.4)</w:t>
      </w:r>
    </w:p>
    <w:p w14:paraId="46287B06" w14:textId="77777777" w:rsidR="00296464" w:rsidRDefault="005B5BF3" w:rsidP="003522A3">
      <w:pPr>
        <w:jc w:val="both"/>
        <w:rPr>
          <w:shd w:val="clear" w:color="auto" w:fill="FFFFFF"/>
        </w:rPr>
      </w:pPr>
      <w:r>
        <w:t xml:space="preserve">The Energy and Water Agency is going to undertake </w:t>
      </w:r>
      <w:r w:rsidR="003522A3">
        <w:t xml:space="preserve">a </w:t>
      </w:r>
      <w:r w:rsidR="003522A3">
        <w:rPr>
          <w:shd w:val="clear" w:color="auto" w:fill="FFFFFF"/>
        </w:rPr>
        <w:t>perception survey in order to identify the main concerns of water-users and economic operators on the national water sector</w:t>
      </w:r>
      <w:ins w:id="30" w:author="Carl Cassar" w:date="2018-12-07T07:10:00Z">
        <w:r w:rsidR="005C0403">
          <w:rPr>
            <w:shd w:val="clear" w:color="auto" w:fill="FFFFFF"/>
          </w:rPr>
          <w:t>,</w:t>
        </w:r>
      </w:ins>
      <w:r w:rsidR="003522A3">
        <w:rPr>
          <w:shd w:val="clear" w:color="auto" w:fill="FFFFFF"/>
        </w:rPr>
        <w:t xml:space="preserve"> and the actions/developments being proposed under the LIFE IP and the 2</w:t>
      </w:r>
      <w:r w:rsidR="003522A3">
        <w:rPr>
          <w:sz w:val="19"/>
          <w:szCs w:val="19"/>
          <w:shd w:val="clear" w:color="auto" w:fill="FFFFFF"/>
          <w:vertAlign w:val="superscript"/>
        </w:rPr>
        <w:t>nd</w:t>
      </w:r>
      <w:r w:rsidR="003522A3">
        <w:rPr>
          <w:shd w:val="clear" w:color="auto" w:fill="FFFFFF"/>
        </w:rPr>
        <w:t xml:space="preserve"> River Basin Management Plan. </w:t>
      </w:r>
    </w:p>
    <w:p w14:paraId="1A0465F4" w14:textId="0A426A74" w:rsidR="003522A3" w:rsidRDefault="00914116" w:rsidP="003522A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In order</w:t>
      </w:r>
      <w:del w:id="31" w:author="Carl Cassar" w:date="2018-12-07T07:11:00Z">
        <w:r w:rsidDel="005C0403">
          <w:rPr>
            <w:shd w:val="clear" w:color="auto" w:fill="FFFFFF"/>
          </w:rPr>
          <w:delText>,</w:delText>
        </w:r>
      </w:del>
      <w:r>
        <w:rPr>
          <w:shd w:val="clear" w:color="auto" w:fill="FFFFFF"/>
        </w:rPr>
        <w:t xml:space="preserve"> t</w:t>
      </w:r>
      <w:r w:rsidR="003522A3">
        <w:rPr>
          <w:shd w:val="clear" w:color="auto" w:fill="FFFFFF"/>
        </w:rPr>
        <w:t>o have a good initial understanding of the perception and awareness on water resources management</w:t>
      </w:r>
      <w:r w:rsidR="00514F79">
        <w:rPr>
          <w:shd w:val="clear" w:color="auto" w:fill="FFFFFF"/>
        </w:rPr>
        <w:t xml:space="preserve"> in the Maltese Islands</w:t>
      </w:r>
      <w:ins w:id="32" w:author="Carl Cassar" w:date="2018-12-07T07:11:00Z">
        <w:r w:rsidR="005C0403">
          <w:rPr>
            <w:shd w:val="clear" w:color="auto" w:fill="FFFFFF"/>
          </w:rPr>
          <w:t>,</w:t>
        </w:r>
      </w:ins>
      <w:r w:rsidR="00514F79">
        <w:rPr>
          <w:shd w:val="clear" w:color="auto" w:fill="FFFFFF"/>
        </w:rPr>
        <w:t xml:space="preserve"> twelve (12) </w:t>
      </w:r>
      <w:r w:rsidR="003522A3">
        <w:rPr>
          <w:shd w:val="clear" w:color="auto" w:fill="FFFFFF"/>
        </w:rPr>
        <w:t>focus groups among four (4) different stakeholders (</w:t>
      </w:r>
      <w:ins w:id="33" w:author="Carl Cassar" w:date="2018-12-07T07:37:00Z">
        <w:r w:rsidR="00B56C73">
          <w:rPr>
            <w:shd w:val="clear" w:color="auto" w:fill="FFFFFF"/>
          </w:rPr>
          <w:t xml:space="preserve">Maltese </w:t>
        </w:r>
      </w:ins>
      <w:r w:rsidR="003522A3">
        <w:rPr>
          <w:shd w:val="clear" w:color="auto" w:fill="FFFFFF"/>
        </w:rPr>
        <w:t>resident</w:t>
      </w:r>
      <w:ins w:id="34" w:author="Carl Cassar" w:date="2018-12-07T07:37:00Z">
        <w:r w:rsidR="00B56C73">
          <w:rPr>
            <w:shd w:val="clear" w:color="auto" w:fill="FFFFFF"/>
          </w:rPr>
          <w:t>s</w:t>
        </w:r>
      </w:ins>
      <w:r w:rsidR="003522A3">
        <w:rPr>
          <w:shd w:val="clear" w:color="auto" w:fill="FFFFFF"/>
        </w:rPr>
        <w:t xml:space="preserve">, </w:t>
      </w:r>
      <w:ins w:id="35" w:author="Carl Cassar" w:date="2018-12-07T07:39:00Z">
        <w:r w:rsidR="00B56C73">
          <w:rPr>
            <w:shd w:val="clear" w:color="auto" w:fill="FFFFFF"/>
          </w:rPr>
          <w:t xml:space="preserve">representatives from the </w:t>
        </w:r>
      </w:ins>
      <w:r w:rsidR="003522A3">
        <w:rPr>
          <w:shd w:val="clear" w:color="auto" w:fill="FFFFFF"/>
        </w:rPr>
        <w:t>service</w:t>
      </w:r>
      <w:ins w:id="36" w:author="Carl Cassar" w:date="2018-12-07T07:39:00Z">
        <w:r w:rsidR="00B56C73">
          <w:rPr>
            <w:shd w:val="clear" w:color="auto" w:fill="FFFFFF"/>
          </w:rPr>
          <w:t>s</w:t>
        </w:r>
      </w:ins>
      <w:r w:rsidR="003522A3">
        <w:rPr>
          <w:shd w:val="clear" w:color="auto" w:fill="FFFFFF"/>
        </w:rPr>
        <w:t xml:space="preserve"> sector</w:t>
      </w:r>
      <w:r w:rsidR="00514F79">
        <w:rPr>
          <w:shd w:val="clear" w:color="auto" w:fill="FFFFFF"/>
        </w:rPr>
        <w:t xml:space="preserve">, </w:t>
      </w:r>
      <w:ins w:id="37" w:author="Carl Cassar" w:date="2018-12-07T07:37:00Z">
        <w:r w:rsidR="00B56C73">
          <w:rPr>
            <w:shd w:val="clear" w:color="auto" w:fill="FFFFFF"/>
          </w:rPr>
          <w:t>farmers</w:t>
        </w:r>
      </w:ins>
      <w:ins w:id="38" w:author="Carl Cassar" w:date="2018-12-07T07:40:00Z">
        <w:r w:rsidR="00B56C73">
          <w:rPr>
            <w:shd w:val="clear" w:color="auto" w:fill="FFFFFF"/>
          </w:rPr>
          <w:t>,</w:t>
        </w:r>
      </w:ins>
      <w:r w:rsidR="00514F79">
        <w:rPr>
          <w:shd w:val="clear" w:color="auto" w:fill="FFFFFF"/>
        </w:rPr>
        <w:t xml:space="preserve"> and foreign residents</w:t>
      </w:r>
      <w:r w:rsidR="003522A3">
        <w:rPr>
          <w:shd w:val="clear" w:color="auto" w:fill="FFFFFF"/>
        </w:rPr>
        <w:t>)</w:t>
      </w:r>
      <w:r w:rsidR="00514F79">
        <w:rPr>
          <w:shd w:val="clear" w:color="auto" w:fill="FFFFFF"/>
        </w:rPr>
        <w:t xml:space="preserve"> are goi</w:t>
      </w:r>
      <w:r w:rsidR="00FE496E">
        <w:rPr>
          <w:shd w:val="clear" w:color="auto" w:fill="FFFFFF"/>
        </w:rPr>
        <w:t xml:space="preserve">ng to be </w:t>
      </w:r>
      <w:ins w:id="39" w:author="Carl Cassar" w:date="2018-12-07T07:12:00Z">
        <w:r w:rsidR="005C0403">
          <w:rPr>
            <w:shd w:val="clear" w:color="auto" w:fill="FFFFFF"/>
          </w:rPr>
          <w:t>organised</w:t>
        </w:r>
      </w:ins>
      <w:r w:rsidR="00FE496E">
        <w:rPr>
          <w:shd w:val="clear" w:color="auto" w:fill="FFFFFF"/>
        </w:rPr>
        <w:t xml:space="preserve">. The gathering of the focus group responses will facilitate </w:t>
      </w:r>
      <w:r w:rsidR="00365A7C">
        <w:rPr>
          <w:shd w:val="clear" w:color="auto" w:fill="FFFFFF"/>
        </w:rPr>
        <w:t>the</w:t>
      </w:r>
      <w:r w:rsidR="00FE496E">
        <w:rPr>
          <w:shd w:val="clear" w:color="auto" w:fill="FFFFFF"/>
        </w:rPr>
        <w:t xml:space="preserve"> </w:t>
      </w:r>
      <w:r w:rsidR="008032F9">
        <w:rPr>
          <w:shd w:val="clear" w:color="auto" w:fill="FFFFFF"/>
        </w:rPr>
        <w:t>design</w:t>
      </w:r>
      <w:r w:rsidR="00FE496E">
        <w:rPr>
          <w:shd w:val="clear" w:color="auto" w:fill="FFFFFF"/>
        </w:rPr>
        <w:t xml:space="preserve"> </w:t>
      </w:r>
      <w:r w:rsidR="00365A7C">
        <w:rPr>
          <w:shd w:val="clear" w:color="auto" w:fill="FFFFFF"/>
        </w:rPr>
        <w:t xml:space="preserve">of </w:t>
      </w:r>
      <w:r w:rsidR="00FE496E">
        <w:rPr>
          <w:shd w:val="clear" w:color="auto" w:fill="FFFFFF"/>
        </w:rPr>
        <w:t xml:space="preserve">a </w:t>
      </w:r>
      <w:r w:rsidR="00296464">
        <w:rPr>
          <w:shd w:val="clear" w:color="auto" w:fill="FFFFFF"/>
        </w:rPr>
        <w:t xml:space="preserve">larger </w:t>
      </w:r>
      <w:r w:rsidR="00CC6EB9">
        <w:rPr>
          <w:shd w:val="clear" w:color="auto" w:fill="FFFFFF"/>
        </w:rPr>
        <w:t>representative</w:t>
      </w:r>
      <w:r w:rsidR="008032F9">
        <w:rPr>
          <w:shd w:val="clear" w:color="auto" w:fill="FFFFFF"/>
        </w:rPr>
        <w:t xml:space="preserve"> </w:t>
      </w:r>
      <w:r w:rsidR="00296464">
        <w:rPr>
          <w:shd w:val="clear" w:color="auto" w:fill="FFFFFF"/>
        </w:rPr>
        <w:t>study</w:t>
      </w:r>
      <w:r w:rsidR="00FE496E">
        <w:rPr>
          <w:shd w:val="clear" w:color="auto" w:fill="FFFFFF"/>
        </w:rPr>
        <w:t xml:space="preserve"> </w:t>
      </w:r>
      <w:r w:rsidR="008032F9">
        <w:rPr>
          <w:shd w:val="clear" w:color="auto" w:fill="FFFFFF"/>
        </w:rPr>
        <w:t>to understand the</w:t>
      </w:r>
      <w:r w:rsidR="00FE496E">
        <w:rPr>
          <w:shd w:val="clear" w:color="auto" w:fill="FFFFFF"/>
        </w:rPr>
        <w:t xml:space="preserve"> </w:t>
      </w:r>
      <w:r w:rsidR="00365A7C">
        <w:rPr>
          <w:shd w:val="clear" w:color="auto" w:fill="FFFFFF"/>
        </w:rPr>
        <w:t>Maltese people</w:t>
      </w:r>
      <w:ins w:id="40" w:author="Carl Cassar" w:date="2018-12-07T07:40:00Z">
        <w:r w:rsidR="00BC756F">
          <w:rPr>
            <w:shd w:val="clear" w:color="auto" w:fill="FFFFFF"/>
          </w:rPr>
          <w:t>’s</w:t>
        </w:r>
      </w:ins>
      <w:r w:rsidR="00365A7C">
        <w:rPr>
          <w:shd w:val="clear" w:color="auto" w:fill="FFFFFF"/>
        </w:rPr>
        <w:t xml:space="preserve"> </w:t>
      </w:r>
      <w:r w:rsidR="00FE496E">
        <w:rPr>
          <w:shd w:val="clear" w:color="auto" w:fill="FFFFFF"/>
        </w:rPr>
        <w:t>attitudes, perception, awareness and opinions</w:t>
      </w:r>
      <w:r w:rsidR="00365A7C">
        <w:rPr>
          <w:shd w:val="clear" w:color="auto" w:fill="FFFFFF"/>
        </w:rPr>
        <w:t xml:space="preserve"> on water resources management.</w:t>
      </w:r>
      <w:r>
        <w:rPr>
          <w:shd w:val="clear" w:color="auto" w:fill="FFFFFF"/>
        </w:rPr>
        <w:t xml:space="preserve"> The topics </w:t>
      </w:r>
      <w:r w:rsidR="00296464">
        <w:rPr>
          <w:shd w:val="clear" w:color="auto" w:fill="FFFFFF"/>
        </w:rPr>
        <w:t>which will be addressed during the focus group sessions are the following:</w:t>
      </w:r>
    </w:p>
    <w:p w14:paraId="35C81423" w14:textId="77777777" w:rsidR="00296464" w:rsidRDefault="00296464" w:rsidP="00296464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Water use &amp; Demand Management</w:t>
      </w:r>
    </w:p>
    <w:p w14:paraId="57B95C07" w14:textId="77777777" w:rsidR="00296464" w:rsidRDefault="00296464" w:rsidP="00296464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Management of conventional and Non-conventional water resources</w:t>
      </w:r>
    </w:p>
    <w:p w14:paraId="7D0C6629" w14:textId="77777777" w:rsidR="00296464" w:rsidRDefault="00296464" w:rsidP="00296464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Perceived benefits and barriers of Water conservation</w:t>
      </w:r>
    </w:p>
    <w:p w14:paraId="5FB82921" w14:textId="77777777" w:rsidR="00296464" w:rsidRDefault="00296464" w:rsidP="00296464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Provision of water services &amp; Cost of Water</w:t>
      </w:r>
    </w:p>
    <w:p w14:paraId="370EC91B" w14:textId="77777777" w:rsidR="00296464" w:rsidRDefault="00296464" w:rsidP="00296464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Water Quality</w:t>
      </w:r>
    </w:p>
    <w:p w14:paraId="4D45DCC9" w14:textId="77777777" w:rsidR="00296464" w:rsidRDefault="00296464" w:rsidP="00296464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Reuse of Water</w:t>
      </w:r>
    </w:p>
    <w:p w14:paraId="0C33EBE8" w14:textId="14D39FCD" w:rsidR="00296464" w:rsidRDefault="00296464" w:rsidP="0029646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Focus groups are an important </w:t>
      </w:r>
      <w:r w:rsidR="008E6981">
        <w:rPr>
          <w:shd w:val="clear" w:color="auto" w:fill="FFFFFF"/>
        </w:rPr>
        <w:t xml:space="preserve">method to explore the </w:t>
      </w:r>
      <w:ins w:id="41" w:author="Michael Schembri" w:date="2018-12-07T15:17:00Z">
        <w:r w:rsidR="00CF0457">
          <w:rPr>
            <w:shd w:val="clear" w:color="auto" w:fill="FFFFFF"/>
          </w:rPr>
          <w:t xml:space="preserve">above </w:t>
        </w:r>
      </w:ins>
      <w:r w:rsidR="008E6981">
        <w:rPr>
          <w:shd w:val="clear" w:color="auto" w:fill="FFFFFF"/>
        </w:rPr>
        <w:t>topics because they allow for extensive probing (</w:t>
      </w:r>
      <w:r w:rsidR="00CF0457">
        <w:rPr>
          <w:shd w:val="clear" w:color="auto" w:fill="FFFFFF"/>
        </w:rPr>
        <w:t>such as i</w:t>
      </w:r>
      <w:r w:rsidR="008E6981">
        <w:rPr>
          <w:shd w:val="clear" w:color="auto" w:fill="FFFFFF"/>
        </w:rPr>
        <w:t>magery</w:t>
      </w:r>
      <w:r w:rsidR="00CF0457">
        <w:rPr>
          <w:shd w:val="clear" w:color="auto" w:fill="FFFFFF"/>
        </w:rPr>
        <w:t xml:space="preserve"> and</w:t>
      </w:r>
      <w:r w:rsidR="008E6981">
        <w:rPr>
          <w:shd w:val="clear" w:color="auto" w:fill="FFFFFF"/>
        </w:rPr>
        <w:t xml:space="preserve"> word association), group discussion</w:t>
      </w:r>
      <w:ins w:id="42" w:author="Cassar Carl at MEW-Energy &amp; Water Agency" w:date="2018-12-10T07:15:00Z">
        <w:r w:rsidR="0085142E">
          <w:rPr>
            <w:shd w:val="clear" w:color="auto" w:fill="FFFFFF"/>
          </w:rPr>
          <w:t>,</w:t>
        </w:r>
      </w:ins>
      <w:r w:rsidR="008E6981">
        <w:rPr>
          <w:shd w:val="clear" w:color="auto" w:fill="FFFFFF"/>
        </w:rPr>
        <w:t xml:space="preserve"> and observation of emotional reaction</w:t>
      </w:r>
      <w:ins w:id="43" w:author="Cassar Carl at MEW-Energy &amp; Water Agency" w:date="2018-12-10T07:15:00Z">
        <w:r w:rsidR="0085142E">
          <w:rPr>
            <w:shd w:val="clear" w:color="auto" w:fill="FFFFFF"/>
          </w:rPr>
          <w:t>s</w:t>
        </w:r>
      </w:ins>
      <w:r w:rsidR="008E6981">
        <w:rPr>
          <w:shd w:val="clear" w:color="auto" w:fill="FFFFFF"/>
        </w:rPr>
        <w:t>.</w:t>
      </w:r>
      <w:r w:rsidR="00CD572B">
        <w:rPr>
          <w:shd w:val="clear" w:color="auto" w:fill="FFFFFF"/>
        </w:rPr>
        <w:t xml:space="preserve"> The </w:t>
      </w:r>
      <w:ins w:id="44" w:author="Michael Schembri" w:date="2018-12-07T15:17:00Z">
        <w:r w:rsidR="00CF0457">
          <w:rPr>
            <w:shd w:val="clear" w:color="auto" w:fill="FFFFFF"/>
          </w:rPr>
          <w:t>f</w:t>
        </w:r>
      </w:ins>
      <w:del w:id="45" w:author="Michael Schembri" w:date="2018-12-07T15:17:00Z">
        <w:r w:rsidR="00CD572B" w:rsidDel="00CF0457">
          <w:rPr>
            <w:shd w:val="clear" w:color="auto" w:fill="FFFFFF"/>
          </w:rPr>
          <w:delText>F</w:delText>
        </w:r>
      </w:del>
      <w:r w:rsidR="00CD572B">
        <w:rPr>
          <w:shd w:val="clear" w:color="auto" w:fill="FFFFFF"/>
        </w:rPr>
        <w:t xml:space="preserve">ocus group results are </w:t>
      </w:r>
      <w:ins w:id="46" w:author="Michael Schembri" w:date="2018-12-07T15:17:00Z">
        <w:r w:rsidR="009462BE">
          <w:rPr>
            <w:shd w:val="clear" w:color="auto" w:fill="FFFFFF"/>
          </w:rPr>
          <w:t xml:space="preserve">expected to be available during </w:t>
        </w:r>
      </w:ins>
      <w:r w:rsidR="00CD572B">
        <w:rPr>
          <w:shd w:val="clear" w:color="auto" w:fill="FFFFFF"/>
        </w:rPr>
        <w:t>the first quarter of year 2019.</w:t>
      </w:r>
    </w:p>
    <w:p w14:paraId="3EEDD170" w14:textId="77777777" w:rsidR="005E7CCD" w:rsidRDefault="005E7CCD" w:rsidP="00296464">
      <w:pPr>
        <w:jc w:val="both"/>
        <w:rPr>
          <w:shd w:val="clear" w:color="auto" w:fill="FFFFFF"/>
        </w:rPr>
      </w:pPr>
    </w:p>
    <w:p w14:paraId="44888B55" w14:textId="2C23F826" w:rsidR="005E7CCD" w:rsidRPr="00E40CEF" w:rsidRDefault="005E7CCD" w:rsidP="00F00F3D">
      <w:r>
        <w:rPr>
          <w:shd w:val="clear" w:color="auto" w:fill="FFFFFF"/>
        </w:rPr>
        <w:t>Article 3:</w:t>
      </w:r>
      <w:r w:rsidR="00F00F3D">
        <w:rPr>
          <w:shd w:val="clear" w:color="auto" w:fill="FFFFFF"/>
        </w:rPr>
        <w:t xml:space="preserve"> The </w:t>
      </w:r>
      <w:r w:rsidR="00F00F3D" w:rsidRPr="00F00F3D">
        <w:t xml:space="preserve">Assessment of the </w:t>
      </w:r>
      <w:ins w:id="47" w:author="Michael Schembri" w:date="2018-12-07T15:23:00Z">
        <w:r w:rsidR="00673629">
          <w:t>S</w:t>
        </w:r>
      </w:ins>
      <w:r w:rsidR="00F00F3D" w:rsidRPr="00F00F3D">
        <w:t xml:space="preserve">ectoral </w:t>
      </w:r>
      <w:ins w:id="48" w:author="Michael Schembri" w:date="2018-12-07T15:23:00Z">
        <w:r w:rsidR="00673629">
          <w:t>W</w:t>
        </w:r>
      </w:ins>
      <w:r w:rsidR="00F00F3D" w:rsidRPr="00F00F3D">
        <w:t xml:space="preserve">ater </w:t>
      </w:r>
      <w:ins w:id="49" w:author="Michael Schembri" w:date="2018-12-07T15:23:00Z">
        <w:r w:rsidR="00673629">
          <w:t>D</w:t>
        </w:r>
      </w:ins>
      <w:r w:rsidR="00F00F3D" w:rsidRPr="00F00F3D">
        <w:t>emand in</w:t>
      </w:r>
      <w:r w:rsidR="00F00F3D">
        <w:rPr>
          <w:rFonts w:ascii="Arial" w:hAnsi="Arial" w:cs="Arial"/>
          <w:color w:val="FFFFFF"/>
          <w:sz w:val="36"/>
          <w:szCs w:val="36"/>
        </w:rPr>
        <w:t xml:space="preserve"> </w:t>
      </w:r>
      <w:r w:rsidR="00F00F3D">
        <w:t>the Maltese Islands (Action A.1)</w:t>
      </w:r>
    </w:p>
    <w:p w14:paraId="455606F5" w14:textId="504766F9" w:rsidR="00BF1B76" w:rsidRDefault="00845883" w:rsidP="00BB2176">
      <w:pPr>
        <w:jc w:val="both"/>
        <w:rPr>
          <w:lang w:eastAsia="en-GB"/>
        </w:rPr>
      </w:pPr>
      <w:r>
        <w:rPr>
          <w:shd w:val="clear" w:color="auto" w:fill="FFFFFF"/>
        </w:rPr>
        <w:lastRenderedPageBreak/>
        <w:t xml:space="preserve">The Energy and Water Agency </w:t>
      </w:r>
      <w:r w:rsidR="00DE56A7">
        <w:rPr>
          <w:shd w:val="clear" w:color="auto" w:fill="FFFFFF"/>
        </w:rPr>
        <w:t>is currently</w:t>
      </w:r>
      <w:ins w:id="50" w:author="Michael Schembri" w:date="2018-12-07T15:18:00Z">
        <w:r w:rsidR="00AF47AE">
          <w:rPr>
            <w:shd w:val="clear" w:color="auto" w:fill="FFFFFF"/>
          </w:rPr>
          <w:t xml:space="preserve"> developing an econometric model of future </w:t>
        </w:r>
      </w:ins>
      <w:r w:rsidR="00DE56A7">
        <w:rPr>
          <w:shd w:val="clear" w:color="auto" w:fill="FFFFFF"/>
        </w:rPr>
        <w:t xml:space="preserve">sectoral water demand in the Maltese Islands. </w:t>
      </w:r>
      <w:r w:rsidR="00BA469E">
        <w:rPr>
          <w:shd w:val="clear" w:color="auto" w:fill="FFFFFF"/>
        </w:rPr>
        <w:t>The objective of this action is to characterise present and future national water demand by the most important water use sectors in the Maltese Islands</w:t>
      </w:r>
      <w:ins w:id="51" w:author="Cassar Carl at MEW-Energy &amp; Water Agency" w:date="2018-12-10T07:19:00Z">
        <w:r w:rsidR="0085142E">
          <w:rPr>
            <w:shd w:val="clear" w:color="auto" w:fill="FFFFFF"/>
          </w:rPr>
          <w:t>,</w:t>
        </w:r>
      </w:ins>
      <w:r w:rsidR="00BA469E">
        <w:rPr>
          <w:shd w:val="clear" w:color="auto" w:fill="FFFFFF"/>
        </w:rPr>
        <w:t xml:space="preserve"> </w:t>
      </w:r>
      <w:r w:rsidR="0085142E">
        <w:rPr>
          <w:shd w:val="clear" w:color="auto" w:fill="FFFFFF"/>
        </w:rPr>
        <w:t>namely,</w:t>
      </w:r>
      <w:r w:rsidR="00BA469E">
        <w:rPr>
          <w:shd w:val="clear" w:color="auto" w:fill="FFFFFF"/>
        </w:rPr>
        <w:t xml:space="preserve"> the domestic, agricultur</w:t>
      </w:r>
      <w:r w:rsidR="005473EA">
        <w:rPr>
          <w:shd w:val="clear" w:color="auto" w:fill="FFFFFF"/>
        </w:rPr>
        <w:t>al</w:t>
      </w:r>
      <w:r w:rsidR="00BA469E">
        <w:rPr>
          <w:shd w:val="clear" w:color="auto" w:fill="FFFFFF"/>
        </w:rPr>
        <w:t xml:space="preserve"> and industrial/commercial sectors. </w:t>
      </w:r>
      <w:r w:rsidR="00AF47AE">
        <w:rPr>
          <w:shd w:val="clear" w:color="auto" w:fill="FFFFFF"/>
        </w:rPr>
        <w:t xml:space="preserve">Past data on </w:t>
      </w:r>
      <w:r w:rsidR="00BA469E">
        <w:rPr>
          <w:shd w:val="clear" w:color="auto" w:fill="FFFFFF"/>
        </w:rPr>
        <w:t>domestic, agricultur</w:t>
      </w:r>
      <w:ins w:id="52" w:author="Carl Cassar" w:date="2018-12-07T07:25:00Z">
        <w:r w:rsidR="005473EA">
          <w:rPr>
            <w:shd w:val="clear" w:color="auto" w:fill="FFFFFF"/>
          </w:rPr>
          <w:t>al</w:t>
        </w:r>
      </w:ins>
      <w:r w:rsidR="00BA469E">
        <w:rPr>
          <w:shd w:val="clear" w:color="auto" w:fill="FFFFFF"/>
        </w:rPr>
        <w:t xml:space="preserve"> and industrial/commercial sectors </w:t>
      </w:r>
      <w:ins w:id="53" w:author="Michael Schembri" w:date="2018-12-07T15:22:00Z">
        <w:r w:rsidR="00AF47AE">
          <w:rPr>
            <w:shd w:val="clear" w:color="auto" w:fill="FFFFFF"/>
          </w:rPr>
          <w:t xml:space="preserve">is </w:t>
        </w:r>
      </w:ins>
      <w:r w:rsidR="00CD3A0D">
        <w:rPr>
          <w:shd w:val="clear" w:color="auto" w:fill="FFFFFF"/>
        </w:rPr>
        <w:t xml:space="preserve">being </w:t>
      </w:r>
      <w:r w:rsidR="00BA469E">
        <w:rPr>
          <w:shd w:val="clear" w:color="auto" w:fill="FFFFFF"/>
        </w:rPr>
        <w:t xml:space="preserve">analysed </w:t>
      </w:r>
      <w:ins w:id="54" w:author="Michael Schembri" w:date="2018-12-07T15:22:00Z">
        <w:r w:rsidR="00AF47AE">
          <w:rPr>
            <w:shd w:val="clear" w:color="auto" w:fill="FFFFFF"/>
          </w:rPr>
          <w:t xml:space="preserve">to develop projected </w:t>
        </w:r>
      </w:ins>
      <w:r w:rsidR="00BA469E">
        <w:rPr>
          <w:shd w:val="clear" w:color="auto" w:fill="FFFFFF"/>
        </w:rPr>
        <w:t>demand forecast</w:t>
      </w:r>
      <w:ins w:id="55" w:author="Michael Schembri" w:date="2018-12-07T15:22:00Z">
        <w:r w:rsidR="00AF47AE">
          <w:rPr>
            <w:shd w:val="clear" w:color="auto" w:fill="FFFFFF"/>
          </w:rPr>
          <w:t>s</w:t>
        </w:r>
      </w:ins>
      <w:r w:rsidR="00BA469E">
        <w:rPr>
          <w:shd w:val="clear" w:color="auto" w:fill="FFFFFF"/>
        </w:rPr>
        <w:t xml:space="preserve"> for the next 50 years.</w:t>
      </w:r>
      <w:r w:rsidR="00BF1B76" w:rsidRPr="00BF1B76">
        <w:rPr>
          <w:shd w:val="clear" w:color="auto" w:fill="FFFFFF"/>
        </w:rPr>
        <w:t xml:space="preserve"> </w:t>
      </w:r>
      <w:r w:rsidR="00BB2176" w:rsidRPr="00BB2176">
        <w:rPr>
          <w:lang w:eastAsia="en-GB"/>
        </w:rPr>
        <w:t xml:space="preserve">The forecast will be tested for sensitivity to different assumptions </w:t>
      </w:r>
      <w:r w:rsidR="00BF1B76" w:rsidRPr="00BF1B76">
        <w:rPr>
          <w:shd w:val="clear" w:color="auto" w:fill="FFFFFF"/>
        </w:rPr>
        <w:t xml:space="preserve">and prevailing trends </w:t>
      </w:r>
      <w:ins w:id="56" w:author="Michael Schembri" w:date="2018-12-07T15:20:00Z">
        <w:r w:rsidR="00AF47AE">
          <w:rPr>
            <w:shd w:val="clear" w:color="auto" w:fill="FFFFFF"/>
          </w:rPr>
          <w:t>on the basis of a number of</w:t>
        </w:r>
      </w:ins>
      <w:r w:rsidR="00BF1B76" w:rsidRPr="00BF1B76">
        <w:rPr>
          <w:shd w:val="clear" w:color="auto" w:fill="FFFFFF"/>
        </w:rPr>
        <w:t xml:space="preserve"> socio-economic and environmental factors</w:t>
      </w:r>
      <w:r w:rsidR="005473EA">
        <w:rPr>
          <w:shd w:val="clear" w:color="auto" w:fill="FFFFFF"/>
        </w:rPr>
        <w:t>,</w:t>
      </w:r>
      <w:r w:rsidR="00BF1B76" w:rsidRPr="00BB2176">
        <w:rPr>
          <w:lang w:eastAsia="en-GB"/>
        </w:rPr>
        <w:t xml:space="preserve"> </w:t>
      </w:r>
      <w:ins w:id="57" w:author="Michael Schembri" w:date="2018-12-07T15:20:00Z">
        <w:r w:rsidR="00AF47AE">
          <w:rPr>
            <w:lang w:eastAsia="en-GB"/>
          </w:rPr>
          <w:t xml:space="preserve">whilst </w:t>
        </w:r>
      </w:ins>
      <w:r w:rsidR="00BF1B76">
        <w:rPr>
          <w:lang w:eastAsia="en-GB"/>
        </w:rPr>
        <w:t xml:space="preserve">taking into account the </w:t>
      </w:r>
      <w:r w:rsidR="00BB2176" w:rsidRPr="00BB2176">
        <w:rPr>
          <w:lang w:eastAsia="en-GB"/>
        </w:rPr>
        <w:t>different scenarios for water demand evolution for each sector.</w:t>
      </w:r>
    </w:p>
    <w:p w14:paraId="1055BEFF" w14:textId="37B97641" w:rsidR="00BB2176" w:rsidRPr="00BF1B76" w:rsidRDefault="00BB2176" w:rsidP="00BB2176">
      <w:pPr>
        <w:jc w:val="both"/>
        <w:rPr>
          <w:shd w:val="clear" w:color="auto" w:fill="FFFFFF"/>
        </w:rPr>
      </w:pPr>
      <w:r w:rsidRPr="00BB2176">
        <w:rPr>
          <w:lang w:eastAsia="en-GB"/>
        </w:rPr>
        <w:t>The assessment of water</w:t>
      </w:r>
      <w:r>
        <w:rPr>
          <w:lang w:eastAsia="en-GB"/>
        </w:rPr>
        <w:t xml:space="preserve"> </w:t>
      </w:r>
      <w:r w:rsidRPr="00BB2176">
        <w:rPr>
          <w:lang w:eastAsia="en-GB"/>
        </w:rPr>
        <w:t xml:space="preserve">demand is a key management tool and a prerequisite for good water resources planning. </w:t>
      </w:r>
      <w:r w:rsidR="0094028A">
        <w:rPr>
          <w:lang w:eastAsia="en-GB"/>
        </w:rPr>
        <w:t>The benefit of s</w:t>
      </w:r>
      <w:r w:rsidRPr="00BB2176">
        <w:rPr>
          <w:lang w:eastAsia="en-GB"/>
        </w:rPr>
        <w:t xml:space="preserve">uch assessments </w:t>
      </w:r>
      <w:r w:rsidR="0094028A">
        <w:rPr>
          <w:lang w:eastAsia="en-GB"/>
        </w:rPr>
        <w:t>is to</w:t>
      </w:r>
      <w:r w:rsidR="00E95962">
        <w:rPr>
          <w:lang w:eastAsia="en-GB"/>
        </w:rPr>
        <w:t xml:space="preserve"> </w:t>
      </w:r>
      <w:r w:rsidR="00E06CF0">
        <w:rPr>
          <w:lang w:eastAsia="en-GB"/>
        </w:rPr>
        <w:t xml:space="preserve">provide essential information to </w:t>
      </w:r>
      <w:r w:rsidRPr="00BB2176">
        <w:rPr>
          <w:lang w:eastAsia="en-GB"/>
        </w:rPr>
        <w:t>support planners throughout the decision-making process on strategic planning and investment appraisals for water supply development. </w:t>
      </w:r>
    </w:p>
    <w:p w14:paraId="448CF5E2" w14:textId="77777777" w:rsidR="00C4433E" w:rsidRDefault="00C4433E" w:rsidP="00BB2176">
      <w:pPr>
        <w:jc w:val="both"/>
        <w:rPr>
          <w:lang w:eastAsia="en-GB"/>
        </w:rPr>
      </w:pPr>
    </w:p>
    <w:p w14:paraId="6EC1B03F" w14:textId="0B7AF188" w:rsidR="00BB2176" w:rsidRDefault="00C4433E" w:rsidP="00845883">
      <w:pPr>
        <w:jc w:val="both"/>
        <w:rPr>
          <w:lang w:eastAsia="en-GB"/>
        </w:rPr>
      </w:pPr>
      <w:r>
        <w:rPr>
          <w:lang w:eastAsia="en-GB"/>
        </w:rPr>
        <w:t xml:space="preserve">Article 4: Water Educational Campaign: Water Conservation and </w:t>
      </w:r>
      <w:ins w:id="58" w:author="Michael Schembri" w:date="2018-12-07T15:22:00Z">
        <w:r w:rsidR="00673629">
          <w:rPr>
            <w:lang w:eastAsia="en-GB"/>
          </w:rPr>
          <w:t>S</w:t>
        </w:r>
      </w:ins>
      <w:r>
        <w:rPr>
          <w:lang w:eastAsia="en-GB"/>
        </w:rPr>
        <w:t xml:space="preserve">ustainability  </w:t>
      </w:r>
    </w:p>
    <w:p w14:paraId="1793563A" w14:textId="773D1A26" w:rsidR="00C4433E" w:rsidRDefault="007A7C3E" w:rsidP="00C4433E">
      <w:pPr>
        <w:jc w:val="both"/>
        <w:rPr>
          <w:shd w:val="clear" w:color="auto" w:fill="FFFFFF"/>
        </w:rPr>
      </w:pPr>
      <w:bookmarkStart w:id="59" w:name="_GoBack"/>
      <w:r>
        <w:rPr>
          <w:shd w:val="clear" w:color="auto" w:fill="FFFFFF"/>
        </w:rPr>
        <w:t>Presently</w:t>
      </w:r>
      <w:r w:rsidR="00B201BC">
        <w:rPr>
          <w:shd w:val="clear" w:color="auto" w:fill="FFFFFF"/>
        </w:rPr>
        <w:t>,</w:t>
      </w:r>
      <w:r>
        <w:rPr>
          <w:shd w:val="clear" w:color="auto" w:fill="FFFFFF"/>
        </w:rPr>
        <w:t xml:space="preserve"> the Energy and Water </w:t>
      </w:r>
      <w:r w:rsidR="00895BB9">
        <w:rPr>
          <w:shd w:val="clear" w:color="auto" w:fill="FFFFFF"/>
        </w:rPr>
        <w:t>A</w:t>
      </w:r>
      <w:r>
        <w:rPr>
          <w:shd w:val="clear" w:color="auto" w:fill="FFFFFF"/>
        </w:rPr>
        <w:t>gency</w:t>
      </w:r>
      <w:r w:rsidR="00D06072">
        <w:rPr>
          <w:shd w:val="clear" w:color="auto" w:fill="FFFFFF"/>
        </w:rPr>
        <w:t xml:space="preserve"> is </w:t>
      </w:r>
      <w:r w:rsidR="00C4433E">
        <w:rPr>
          <w:shd w:val="clear" w:color="auto" w:fill="FFFFFF"/>
        </w:rPr>
        <w:t>develop</w:t>
      </w:r>
      <w:r w:rsidR="00D06072">
        <w:rPr>
          <w:shd w:val="clear" w:color="auto" w:fill="FFFFFF"/>
        </w:rPr>
        <w:t>ing</w:t>
      </w:r>
      <w:r w:rsidR="00C4433E">
        <w:rPr>
          <w:shd w:val="clear" w:color="auto" w:fill="FFFFFF"/>
        </w:rPr>
        <w:t xml:space="preserve"> and implement</w:t>
      </w:r>
      <w:r w:rsidR="00D06072">
        <w:rPr>
          <w:shd w:val="clear" w:color="auto" w:fill="FFFFFF"/>
        </w:rPr>
        <w:t>ing</w:t>
      </w:r>
      <w:r w:rsidR="00C4433E">
        <w:rPr>
          <w:shd w:val="clear" w:color="auto" w:fill="FFFFFF"/>
        </w:rPr>
        <w:t xml:space="preserve"> a water educational programme to raise awareness on the scarcity of natural water resources in the Maltese Islands and also promote water conservation to the younger generations.</w:t>
      </w:r>
    </w:p>
    <w:p w14:paraId="6B923FFA" w14:textId="0690ACAD" w:rsidR="00673629" w:rsidRDefault="00C4433E" w:rsidP="00C4433E">
      <w:pPr>
        <w:jc w:val="both"/>
        <w:rPr>
          <w:ins w:id="60" w:author="Michael Schembri" w:date="2018-12-07T15:24:00Z"/>
          <w:shd w:val="clear" w:color="auto" w:fill="FFFFFF"/>
        </w:rPr>
      </w:pPr>
      <w:r>
        <w:rPr>
          <w:shd w:val="clear" w:color="auto" w:fill="FFFFFF"/>
        </w:rPr>
        <w:t xml:space="preserve">The </w:t>
      </w:r>
      <w:r w:rsidR="009A48B4">
        <w:rPr>
          <w:shd w:val="clear" w:color="auto" w:fill="FFFFFF"/>
        </w:rPr>
        <w:t xml:space="preserve">programme </w:t>
      </w:r>
      <w:r>
        <w:rPr>
          <w:shd w:val="clear" w:color="auto" w:fill="FFFFFF"/>
        </w:rPr>
        <w:t>consist</w:t>
      </w:r>
      <w:ins w:id="61" w:author="Michael Schembri" w:date="2018-12-07T15:23:00Z">
        <w:r w:rsidR="00673629">
          <w:rPr>
            <w:shd w:val="clear" w:color="auto" w:fill="FFFFFF"/>
          </w:rPr>
          <w:t>s</w:t>
        </w:r>
      </w:ins>
      <w:r>
        <w:rPr>
          <w:shd w:val="clear" w:color="auto" w:fill="FFFFFF"/>
        </w:rPr>
        <w:t xml:space="preserve"> of a number of components whi</w:t>
      </w:r>
      <w:r w:rsidR="009A48B4">
        <w:rPr>
          <w:shd w:val="clear" w:color="auto" w:fill="FFFFFF"/>
        </w:rPr>
        <w:t xml:space="preserve">ch include; </w:t>
      </w:r>
    </w:p>
    <w:p w14:paraId="662A131B" w14:textId="77777777" w:rsidR="00673629" w:rsidRDefault="00895BB9" w:rsidP="00C4433E">
      <w:pPr>
        <w:jc w:val="both"/>
        <w:rPr>
          <w:ins w:id="62" w:author="Michael Schembri" w:date="2018-12-07T15:24:00Z"/>
          <w:shd w:val="clear" w:color="auto" w:fill="FFFFFF"/>
        </w:rPr>
      </w:pPr>
      <w:ins w:id="63" w:author="Carl Cassar" w:date="2018-12-07T07:21:00Z">
        <w:r>
          <w:rPr>
            <w:shd w:val="clear" w:color="auto" w:fill="FFFFFF"/>
          </w:rPr>
          <w:t xml:space="preserve">(a) </w:t>
        </w:r>
      </w:ins>
      <w:proofErr w:type="gramStart"/>
      <w:r w:rsidR="009A48B4">
        <w:rPr>
          <w:shd w:val="clear" w:color="auto" w:fill="FFFFFF"/>
        </w:rPr>
        <w:t>the</w:t>
      </w:r>
      <w:proofErr w:type="gramEnd"/>
      <w:r w:rsidR="009A48B4">
        <w:rPr>
          <w:shd w:val="clear" w:color="auto" w:fill="FFFFFF"/>
        </w:rPr>
        <w:t xml:space="preserve"> development of water </w:t>
      </w:r>
      <w:r w:rsidR="00B201BC">
        <w:rPr>
          <w:shd w:val="clear" w:color="auto" w:fill="FFFFFF"/>
        </w:rPr>
        <w:t>educational</w:t>
      </w:r>
      <w:r w:rsidR="00C4433E">
        <w:rPr>
          <w:shd w:val="clear" w:color="auto" w:fill="FFFFFF"/>
        </w:rPr>
        <w:t xml:space="preserve"> </w:t>
      </w:r>
      <w:r w:rsidR="009A48B4">
        <w:rPr>
          <w:shd w:val="clear" w:color="auto" w:fill="FFFFFF"/>
        </w:rPr>
        <w:t>modules</w:t>
      </w:r>
      <w:r w:rsidR="00C4433E">
        <w:rPr>
          <w:shd w:val="clear" w:color="auto" w:fill="FFFFFF"/>
        </w:rPr>
        <w:t xml:space="preserve">, </w:t>
      </w:r>
    </w:p>
    <w:p w14:paraId="6711A591" w14:textId="77777777" w:rsidR="00673629" w:rsidRDefault="00895BB9" w:rsidP="00C4433E">
      <w:pPr>
        <w:jc w:val="both"/>
        <w:rPr>
          <w:ins w:id="64" w:author="Michael Schembri" w:date="2018-12-07T15:24:00Z"/>
          <w:shd w:val="clear" w:color="auto" w:fill="FFFFFF"/>
        </w:rPr>
      </w:pPr>
      <w:ins w:id="65" w:author="Carl Cassar" w:date="2018-12-07T07:22:00Z">
        <w:r>
          <w:rPr>
            <w:shd w:val="clear" w:color="auto" w:fill="FFFFFF"/>
          </w:rPr>
          <w:t xml:space="preserve">(b) </w:t>
        </w:r>
      </w:ins>
      <w:proofErr w:type="gramStart"/>
      <w:r w:rsidR="00C4433E">
        <w:rPr>
          <w:shd w:val="clear" w:color="auto" w:fill="FFFFFF"/>
        </w:rPr>
        <w:t>the</w:t>
      </w:r>
      <w:proofErr w:type="gramEnd"/>
      <w:r w:rsidR="00C4433E">
        <w:rPr>
          <w:shd w:val="clear" w:color="auto" w:fill="FFFFFF"/>
        </w:rPr>
        <w:t xml:space="preserve"> branding, design and printing of water conservation educational material to be used in schools and the community outreach programmes, </w:t>
      </w:r>
    </w:p>
    <w:p w14:paraId="65105C01" w14:textId="77777777" w:rsidR="00673629" w:rsidRDefault="00895BB9" w:rsidP="00C4433E">
      <w:pPr>
        <w:jc w:val="both"/>
        <w:rPr>
          <w:ins w:id="66" w:author="Michael Schembri" w:date="2018-12-07T15:24:00Z"/>
          <w:shd w:val="clear" w:color="auto" w:fill="FFFFFF"/>
        </w:rPr>
      </w:pPr>
      <w:ins w:id="67" w:author="Carl Cassar" w:date="2018-12-07T07:22:00Z">
        <w:r>
          <w:rPr>
            <w:shd w:val="clear" w:color="auto" w:fill="FFFFFF"/>
          </w:rPr>
          <w:t xml:space="preserve">(c) </w:t>
        </w:r>
      </w:ins>
      <w:proofErr w:type="gramStart"/>
      <w:r w:rsidR="00C4433E">
        <w:rPr>
          <w:shd w:val="clear" w:color="auto" w:fill="FFFFFF"/>
        </w:rPr>
        <w:t>the</w:t>
      </w:r>
      <w:proofErr w:type="gramEnd"/>
      <w:r w:rsidR="00C4433E">
        <w:rPr>
          <w:shd w:val="clear" w:color="auto" w:fill="FFFFFF"/>
        </w:rPr>
        <w:t xml:space="preserve"> provision of training </w:t>
      </w:r>
      <w:r w:rsidR="007A7C3E">
        <w:rPr>
          <w:shd w:val="clear" w:color="auto" w:fill="FFFFFF"/>
        </w:rPr>
        <w:t>t</w:t>
      </w:r>
      <w:r w:rsidR="00C4433E">
        <w:rPr>
          <w:shd w:val="clear" w:color="auto" w:fill="FFFFFF"/>
        </w:rPr>
        <w:t xml:space="preserve">hrough a number of targeted workshops to staff/educators within schools, </w:t>
      </w:r>
      <w:r>
        <w:rPr>
          <w:shd w:val="clear" w:color="auto" w:fill="FFFFFF"/>
        </w:rPr>
        <w:t xml:space="preserve">and </w:t>
      </w:r>
    </w:p>
    <w:p w14:paraId="0A5FB3EF" w14:textId="468485DD" w:rsidR="00FB363B" w:rsidRDefault="00895BB9" w:rsidP="00C4433E">
      <w:pPr>
        <w:jc w:val="both"/>
        <w:rPr>
          <w:shd w:val="clear" w:color="auto" w:fill="FFFFFF"/>
        </w:rPr>
      </w:pPr>
      <w:ins w:id="68" w:author="Carl Cassar" w:date="2018-12-07T07:22:00Z">
        <w:r>
          <w:rPr>
            <w:shd w:val="clear" w:color="auto" w:fill="FFFFFF"/>
          </w:rPr>
          <w:t xml:space="preserve">(d) </w:t>
        </w:r>
      </w:ins>
      <w:proofErr w:type="gramStart"/>
      <w:r w:rsidR="00C4433E">
        <w:rPr>
          <w:shd w:val="clear" w:color="auto" w:fill="FFFFFF"/>
        </w:rPr>
        <w:t>the</w:t>
      </w:r>
      <w:proofErr w:type="gramEnd"/>
      <w:r w:rsidR="00C4433E">
        <w:rPr>
          <w:shd w:val="clear" w:color="auto" w:fill="FFFFFF"/>
        </w:rPr>
        <w:t xml:space="preserve"> organisation of specific awareness raising events, such as the annual activities in commemoration of the Water Day initiative (21</w:t>
      </w:r>
      <w:r w:rsidR="00C4433E">
        <w:rPr>
          <w:sz w:val="19"/>
          <w:szCs w:val="19"/>
          <w:shd w:val="clear" w:color="auto" w:fill="FFFFFF"/>
          <w:vertAlign w:val="superscript"/>
        </w:rPr>
        <w:t>st</w:t>
      </w:r>
      <w:r w:rsidR="006B2F1C">
        <w:rPr>
          <w:shd w:val="clear" w:color="auto" w:fill="FFFFFF"/>
        </w:rPr>
        <w:t> March).</w:t>
      </w:r>
      <w:r w:rsidR="00FB363B">
        <w:rPr>
          <w:shd w:val="clear" w:color="auto" w:fill="FFFFFF"/>
        </w:rPr>
        <w:t xml:space="preserve"> </w:t>
      </w:r>
    </w:p>
    <w:p w14:paraId="14868888" w14:textId="77777777" w:rsidR="00C4433E" w:rsidRPr="006B2F1C" w:rsidRDefault="00565EFC" w:rsidP="00C4433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Furthermore, t</w:t>
      </w:r>
      <w:r w:rsidR="00B104D8">
        <w:rPr>
          <w:shd w:val="clear" w:color="auto" w:fill="FFFFFF"/>
        </w:rPr>
        <w:t>hrough this action</w:t>
      </w:r>
      <w:ins w:id="69" w:author="Carl Cassar" w:date="2018-12-07T07:27:00Z">
        <w:r w:rsidR="00F56E8B">
          <w:rPr>
            <w:shd w:val="clear" w:color="auto" w:fill="FFFFFF"/>
          </w:rPr>
          <w:t>,</w:t>
        </w:r>
      </w:ins>
      <w:r w:rsidR="00B104D8">
        <w:rPr>
          <w:shd w:val="clear" w:color="auto" w:fill="FFFFFF"/>
        </w:rPr>
        <w:t xml:space="preserve"> </w:t>
      </w:r>
      <w:r w:rsidR="00C4433E">
        <w:rPr>
          <w:shd w:val="clear" w:color="auto" w:fill="FFFFFF"/>
        </w:rPr>
        <w:t xml:space="preserve">the realisation of a number of water conservation projects in a number of schools in Malta and </w:t>
      </w:r>
      <w:proofErr w:type="spellStart"/>
      <w:r w:rsidR="00C4433E">
        <w:rPr>
          <w:shd w:val="clear" w:color="auto" w:fill="FFFFFF"/>
        </w:rPr>
        <w:t>Gozo</w:t>
      </w:r>
      <w:proofErr w:type="spellEnd"/>
      <w:r>
        <w:rPr>
          <w:shd w:val="clear" w:color="auto" w:fill="FFFFFF"/>
        </w:rPr>
        <w:t xml:space="preserve"> is central</w:t>
      </w:r>
      <w:r w:rsidR="00C4433E">
        <w:rPr>
          <w:shd w:val="clear" w:color="auto" w:fill="FFFFFF"/>
        </w:rPr>
        <w:t>. These projects, apart from reducing the overall water consumption</w:t>
      </w:r>
      <w:r w:rsidR="00C4433E" w:rsidRPr="00C4433E">
        <w:rPr>
          <w:shd w:val="clear" w:color="auto" w:fill="FFFFFF"/>
        </w:rPr>
        <w:t xml:space="preserve"> </w:t>
      </w:r>
      <w:r w:rsidR="00C4433E">
        <w:rPr>
          <w:shd w:val="clear" w:color="auto" w:fill="FFFFFF"/>
        </w:rPr>
        <w:t>of the schools through increased water efficiency, will definitely help in raisin</w:t>
      </w:r>
      <w:r w:rsidR="009C22FD">
        <w:rPr>
          <w:shd w:val="clear" w:color="auto" w:fill="FFFFFF"/>
        </w:rPr>
        <w:t xml:space="preserve">g the awareness of the students, </w:t>
      </w:r>
      <w:r w:rsidR="00FB363B">
        <w:rPr>
          <w:shd w:val="clear" w:color="auto" w:fill="FFFFFF"/>
        </w:rPr>
        <w:t xml:space="preserve">their families and </w:t>
      </w:r>
      <w:r w:rsidR="00F56E8B">
        <w:rPr>
          <w:shd w:val="clear" w:color="auto" w:fill="FFFFFF"/>
        </w:rPr>
        <w:t xml:space="preserve">the </w:t>
      </w:r>
      <w:r w:rsidR="00FB363B">
        <w:rPr>
          <w:shd w:val="clear" w:color="auto" w:fill="FFFFFF"/>
        </w:rPr>
        <w:t>community</w:t>
      </w:r>
      <w:ins w:id="70" w:author="Carl Cassar" w:date="2018-12-07T07:16:00Z">
        <w:r w:rsidR="002A646A">
          <w:rPr>
            <w:shd w:val="clear" w:color="auto" w:fill="FFFFFF"/>
          </w:rPr>
          <w:t>,</w:t>
        </w:r>
      </w:ins>
      <w:r w:rsidR="00FB363B">
        <w:rPr>
          <w:shd w:val="clear" w:color="auto" w:fill="FFFFFF"/>
        </w:rPr>
        <w:t xml:space="preserve"> </w:t>
      </w:r>
      <w:r w:rsidR="00C4433E">
        <w:rPr>
          <w:shd w:val="clear" w:color="auto" w:fill="FFFFFF"/>
        </w:rPr>
        <w:t>on the significant water management issues faced by the Maltese Islands.</w:t>
      </w:r>
      <w:bookmarkEnd w:id="59"/>
    </w:p>
    <w:sectPr w:rsidR="00C4433E" w:rsidRPr="006B2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Carl Cassar" w:date="2018-12-07T07:45:00Z" w:initials="CCaM&amp;WA">
    <w:p w14:paraId="6F266D0C" w14:textId="77777777" w:rsidR="00501A0C" w:rsidRPr="00501A0C" w:rsidRDefault="00501A0C">
      <w:pPr>
        <w:pStyle w:val="CommentText"/>
      </w:pPr>
      <w:r>
        <w:rPr>
          <w:rStyle w:val="CommentReference"/>
        </w:rPr>
        <w:annotationRef/>
      </w:r>
      <w:r>
        <w:t xml:space="preserve">Are the </w:t>
      </w:r>
      <w:r>
        <w:rPr>
          <w:i/>
        </w:rPr>
        <w:t>contributing projects</w:t>
      </w:r>
      <w:r>
        <w:t xml:space="preserve"> the RBMP LIFE Malta Project Actions? If yes, do you think we should use the phrase </w:t>
      </w:r>
      <w:r>
        <w:rPr>
          <w:i/>
        </w:rPr>
        <w:t>RBMP LIFE Malta Project Actions</w:t>
      </w:r>
      <w:r>
        <w:t xml:space="preserve"> instead?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266D0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6822"/>
    <w:multiLevelType w:val="hybridMultilevel"/>
    <w:tmpl w:val="6C348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17E49"/>
    <w:multiLevelType w:val="multilevel"/>
    <w:tmpl w:val="02B4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033E7"/>
    <w:multiLevelType w:val="multilevel"/>
    <w:tmpl w:val="BB9C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l Cassar">
    <w15:presenceInfo w15:providerId="AD" w15:userId="S-1-5-21-2025429265-606747145-1801674531-175878"/>
  </w15:person>
  <w15:person w15:author="Cassar Carl at MEW-Energy &amp; Water Agency">
    <w15:presenceInfo w15:providerId="AD" w15:userId="S-1-5-21-2025429265-606747145-1801674531-175878"/>
  </w15:person>
  <w15:person w15:author="Michael Schembri">
    <w15:presenceInfo w15:providerId="AD" w15:userId="S-1-5-21-2025429265-606747145-1801674531-895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86"/>
    <w:rsid w:val="000835D5"/>
    <w:rsid w:val="00097115"/>
    <w:rsid w:val="00120307"/>
    <w:rsid w:val="00184B9C"/>
    <w:rsid w:val="00296464"/>
    <w:rsid w:val="002A1D5C"/>
    <w:rsid w:val="002A646A"/>
    <w:rsid w:val="002D0433"/>
    <w:rsid w:val="003522A3"/>
    <w:rsid w:val="00365A7C"/>
    <w:rsid w:val="00471F27"/>
    <w:rsid w:val="004A4429"/>
    <w:rsid w:val="00501A0C"/>
    <w:rsid w:val="00514F79"/>
    <w:rsid w:val="00545B29"/>
    <w:rsid w:val="005473EA"/>
    <w:rsid w:val="00565EFC"/>
    <w:rsid w:val="00580AFA"/>
    <w:rsid w:val="005B5BF3"/>
    <w:rsid w:val="005C0403"/>
    <w:rsid w:val="005E7CCD"/>
    <w:rsid w:val="00612DAC"/>
    <w:rsid w:val="00673629"/>
    <w:rsid w:val="00675D97"/>
    <w:rsid w:val="006A7D7B"/>
    <w:rsid w:val="006B2F1C"/>
    <w:rsid w:val="006D604A"/>
    <w:rsid w:val="007A7C3E"/>
    <w:rsid w:val="008032F9"/>
    <w:rsid w:val="00845883"/>
    <w:rsid w:val="0085142E"/>
    <w:rsid w:val="00895BB9"/>
    <w:rsid w:val="008E6981"/>
    <w:rsid w:val="00914116"/>
    <w:rsid w:val="0094028A"/>
    <w:rsid w:val="009462BE"/>
    <w:rsid w:val="0095374C"/>
    <w:rsid w:val="009A48B4"/>
    <w:rsid w:val="009C22FD"/>
    <w:rsid w:val="009D0945"/>
    <w:rsid w:val="009F596C"/>
    <w:rsid w:val="00A02186"/>
    <w:rsid w:val="00A607C2"/>
    <w:rsid w:val="00AB45F2"/>
    <w:rsid w:val="00AF47AE"/>
    <w:rsid w:val="00B104D8"/>
    <w:rsid w:val="00B201BC"/>
    <w:rsid w:val="00B56C73"/>
    <w:rsid w:val="00BA469E"/>
    <w:rsid w:val="00BB2176"/>
    <w:rsid w:val="00BC756F"/>
    <w:rsid w:val="00BF1B76"/>
    <w:rsid w:val="00C079C5"/>
    <w:rsid w:val="00C4433E"/>
    <w:rsid w:val="00CC6EB9"/>
    <w:rsid w:val="00CD3A0D"/>
    <w:rsid w:val="00CD572B"/>
    <w:rsid w:val="00CF0457"/>
    <w:rsid w:val="00CF1F68"/>
    <w:rsid w:val="00D06072"/>
    <w:rsid w:val="00D20303"/>
    <w:rsid w:val="00DE56A7"/>
    <w:rsid w:val="00DF3C84"/>
    <w:rsid w:val="00E06CF0"/>
    <w:rsid w:val="00E40CEF"/>
    <w:rsid w:val="00E95962"/>
    <w:rsid w:val="00F00F3D"/>
    <w:rsid w:val="00F56E8B"/>
    <w:rsid w:val="00FA1F30"/>
    <w:rsid w:val="00FB363B"/>
    <w:rsid w:val="00FB5DC7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638F"/>
  <w15:chartTrackingRefBased/>
  <w15:docId w15:val="{AD932AD0-13D8-4FA7-BD52-33DAF43B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186"/>
  </w:style>
  <w:style w:type="paragraph" w:styleId="Heading5">
    <w:name w:val="heading 5"/>
    <w:basedOn w:val="Normal"/>
    <w:link w:val="Heading5Char"/>
    <w:uiPriority w:val="9"/>
    <w:qFormat/>
    <w:rsid w:val="00F00F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6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00F3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1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A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Vella Vanessa Maria at MEW-Energy &amp; Water Agency</dc:creator>
  <cp:keywords/>
  <dc:description/>
  <cp:lastModifiedBy>Vella Vanessa Maria at MEW-Energy &amp; Water Agency</cp:lastModifiedBy>
  <cp:revision>3</cp:revision>
  <dcterms:created xsi:type="dcterms:W3CDTF">2018-12-14T13:31:00Z</dcterms:created>
  <dcterms:modified xsi:type="dcterms:W3CDTF">2018-12-14T13:31:00Z</dcterms:modified>
</cp:coreProperties>
</file>