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F8F9" w14:textId="3CF5CED3" w:rsidR="00E84D34" w:rsidRPr="00E84D34" w:rsidRDefault="00E84D34" w:rsidP="00E84D34">
      <w:pPr>
        <w:pStyle w:val="Title"/>
        <w:jc w:val="center"/>
        <w:rPr>
          <w:sz w:val="36"/>
          <w:szCs w:val="36"/>
          <w:lang w:val="en-US"/>
        </w:rPr>
      </w:pPr>
      <w:r w:rsidRPr="00E84D34">
        <w:rPr>
          <w:sz w:val="36"/>
          <w:szCs w:val="36"/>
          <w:lang w:val="en-US"/>
        </w:rPr>
        <w:t>Summary of the Reports produced under Action A8</w:t>
      </w:r>
    </w:p>
    <w:p w14:paraId="3D0C3C82" w14:textId="77777777" w:rsidR="00E84D34" w:rsidRPr="00E84D34" w:rsidRDefault="00E84D34" w:rsidP="00892A49">
      <w:pPr>
        <w:jc w:val="both"/>
        <w:rPr>
          <w:lang w:val="en-US"/>
        </w:rPr>
      </w:pPr>
    </w:p>
    <w:p w14:paraId="4F74D073" w14:textId="4FC6A944" w:rsidR="002B57A8" w:rsidDel="00A41FBB" w:rsidRDefault="002B57A8" w:rsidP="00892A49">
      <w:pPr>
        <w:pStyle w:val="Title"/>
        <w:jc w:val="both"/>
        <w:rPr>
          <w:del w:id="0" w:author="Carpanzano Natalia at EWA" w:date="2021-09-28T09:28:00Z"/>
          <w:sz w:val="32"/>
          <w:szCs w:val="32"/>
          <w:lang w:val="en-US"/>
        </w:rPr>
      </w:pPr>
      <w:commentRangeStart w:id="1"/>
      <w:commentRangeStart w:id="2"/>
      <w:del w:id="3" w:author="Carpanzano Natalia at EWA" w:date="2021-09-28T09:28:00Z">
        <w:r w:rsidDel="00A41FBB">
          <w:rPr>
            <w:sz w:val="32"/>
            <w:szCs w:val="32"/>
            <w:lang w:val="en-US"/>
          </w:rPr>
          <w:delText>Catchment Classification Tool</w:delText>
        </w:r>
        <w:r w:rsidR="00892A49" w:rsidDel="00A41FBB">
          <w:rPr>
            <w:sz w:val="32"/>
            <w:szCs w:val="32"/>
            <w:lang w:val="en-US"/>
          </w:rPr>
          <w:delText xml:space="preserve"> Deliverable </w:delText>
        </w:r>
        <w:commentRangeEnd w:id="1"/>
        <w:r w:rsidR="001A475A" w:rsidDel="00A41FBB">
          <w:rPr>
            <w:rStyle w:val="CommentReference"/>
            <w:rFonts w:asciiTheme="minorHAnsi" w:eastAsiaTheme="minorHAnsi" w:hAnsiTheme="minorHAnsi" w:cstheme="minorBidi"/>
            <w:spacing w:val="0"/>
            <w:kern w:val="0"/>
          </w:rPr>
          <w:commentReference w:id="1"/>
        </w:r>
        <w:commentRangeEnd w:id="2"/>
        <w:r w:rsidR="00864DF6" w:rsidDel="00A41FBB">
          <w:rPr>
            <w:rStyle w:val="CommentReference"/>
            <w:rFonts w:asciiTheme="minorHAnsi" w:eastAsiaTheme="minorHAnsi" w:hAnsiTheme="minorHAnsi" w:cstheme="minorBidi"/>
            <w:spacing w:val="0"/>
            <w:kern w:val="0"/>
          </w:rPr>
          <w:commentReference w:id="2"/>
        </w:r>
      </w:del>
    </w:p>
    <w:p w14:paraId="4F6DAA1D" w14:textId="13587C82" w:rsidR="002B57A8" w:rsidDel="00A41FBB" w:rsidRDefault="002B57A8" w:rsidP="00892A49">
      <w:pPr>
        <w:jc w:val="both"/>
        <w:rPr>
          <w:del w:id="4" w:author="Carpanzano Natalia at EWA" w:date="2021-09-28T09:28:00Z"/>
        </w:rPr>
      </w:pPr>
    </w:p>
    <w:p w14:paraId="3D23E850" w14:textId="40BA8381" w:rsidR="002B57A8" w:rsidDel="00A41FBB" w:rsidRDefault="002B57A8" w:rsidP="00892A49">
      <w:pPr>
        <w:jc w:val="both"/>
        <w:rPr>
          <w:del w:id="5" w:author="Carpanzano Natalia at EWA" w:date="2021-09-28T09:28:00Z"/>
        </w:rPr>
      </w:pPr>
      <w:del w:id="6" w:author="Carpanzano Natalia at EWA" w:date="2021-09-28T09:28:00Z">
        <w:r w:rsidDel="00A41FBB">
          <w:delText>As part of their</w:delText>
        </w:r>
        <w:r w:rsidRPr="002B57A8" w:rsidDel="00A41FBB">
          <w:delText xml:space="preserve"> obligations within Action A8 of the LIFEIP project, </w:delText>
        </w:r>
        <w:r w:rsidDel="00A41FBB">
          <w:delText>Parks Malta</w:delText>
        </w:r>
        <w:r w:rsidRPr="002B57A8" w:rsidDel="00A41FBB">
          <w:delText xml:space="preserve"> endeavoured to map ecosystem services and analyse pressures to the ecosystem health of water catchments.</w:delText>
        </w:r>
      </w:del>
    </w:p>
    <w:p w14:paraId="25940D5F" w14:textId="2AD5B9A2" w:rsidR="002B57A8" w:rsidRPr="002B57A8" w:rsidDel="00A41FBB" w:rsidRDefault="002B57A8" w:rsidP="00892A49">
      <w:pPr>
        <w:jc w:val="both"/>
        <w:rPr>
          <w:del w:id="7" w:author="Carpanzano Natalia at EWA" w:date="2021-09-28T09:28:00Z"/>
        </w:rPr>
      </w:pPr>
      <w:del w:id="8" w:author="Carpanzano Natalia at EWA" w:date="2021-09-28T09:28:00Z">
        <w:r w:rsidRPr="002B57A8" w:rsidDel="00A41FBB">
          <w:delText xml:space="preserve">An external consultant was engaged to </w:delText>
        </w:r>
        <w:r w:rsidDel="00A41FBB">
          <w:delText>create a</w:delText>
        </w:r>
        <w:r w:rsidRPr="002B57A8" w:rsidDel="00A41FBB">
          <w:delText xml:space="preserve"> methodology that would enable</w:delText>
        </w:r>
        <w:r w:rsidDel="00A41FBB">
          <w:delText xml:space="preserve"> the Valley Management Unit of Parks Malta</w:delText>
        </w:r>
        <w:r w:rsidRPr="002B57A8" w:rsidDel="00A41FBB">
          <w:delText xml:space="preserve"> to identify, quantify and where possible economically valorise the key services provided by each water catchment.</w:delText>
        </w:r>
      </w:del>
    </w:p>
    <w:p w14:paraId="3BD1B3DA" w14:textId="643F46B4" w:rsidR="002B57A8" w:rsidRPr="002B57A8" w:rsidDel="00A41FBB" w:rsidRDefault="002B57A8" w:rsidP="00892A49">
      <w:pPr>
        <w:pStyle w:val="Title"/>
        <w:jc w:val="both"/>
        <w:rPr>
          <w:del w:id="9" w:author="Carpanzano Natalia at EWA" w:date="2021-09-28T09:28:00Z"/>
          <w:rFonts w:asciiTheme="minorHAnsi" w:eastAsiaTheme="minorHAnsi" w:hAnsiTheme="minorHAnsi" w:cstheme="minorBidi"/>
          <w:spacing w:val="0"/>
          <w:kern w:val="0"/>
          <w:sz w:val="22"/>
          <w:szCs w:val="22"/>
        </w:rPr>
      </w:pPr>
    </w:p>
    <w:p w14:paraId="76ED90D4" w14:textId="1FA08782" w:rsidR="001D59BB" w:rsidDel="00A41FBB" w:rsidRDefault="00606A1B" w:rsidP="00892A49">
      <w:pPr>
        <w:pStyle w:val="Title"/>
        <w:numPr>
          <w:ilvl w:val="0"/>
          <w:numId w:val="2"/>
        </w:numPr>
        <w:ind w:left="0" w:firstLine="0"/>
        <w:jc w:val="both"/>
        <w:rPr>
          <w:del w:id="10" w:author="Carpanzano Natalia at EWA" w:date="2021-09-28T09:28:00Z"/>
          <w:sz w:val="28"/>
          <w:szCs w:val="28"/>
          <w:lang w:val="en-US"/>
        </w:rPr>
      </w:pPr>
      <w:del w:id="11" w:author="Carpanzano Natalia at EWA" w:date="2021-09-28T09:28:00Z">
        <w:r w:rsidRPr="002B57A8" w:rsidDel="00A41FBB">
          <w:rPr>
            <w:sz w:val="28"/>
            <w:szCs w:val="28"/>
            <w:lang w:val="en-US"/>
          </w:rPr>
          <w:delText>Ecosystem Services</w:delText>
        </w:r>
        <w:r w:rsidR="002B57A8" w:rsidRPr="002B57A8" w:rsidDel="00A41FBB">
          <w:rPr>
            <w:sz w:val="28"/>
            <w:szCs w:val="28"/>
            <w:lang w:val="en-US"/>
          </w:rPr>
          <w:delText xml:space="preserve"> Distribution</w:delText>
        </w:r>
      </w:del>
    </w:p>
    <w:p w14:paraId="12D9FEAB" w14:textId="0444527B" w:rsidR="00961BB2" w:rsidRPr="00615479" w:rsidDel="00A41FBB" w:rsidRDefault="00961BB2" w:rsidP="00892A49">
      <w:pPr>
        <w:jc w:val="both"/>
        <w:rPr>
          <w:del w:id="12" w:author="Carpanzano Natalia at EWA" w:date="2021-09-28T09:28:00Z"/>
        </w:rPr>
      </w:pPr>
      <w:del w:id="13" w:author="Carpanzano Natalia at EWA" w:date="2021-09-28T09:28:00Z">
        <w:r w:rsidRPr="00961BB2" w:rsidDel="00A41FBB">
          <w:delText xml:space="preserve">The first steps </w:delText>
        </w:r>
        <w:r w:rsidDel="00A41FBB">
          <w:delText>was</w:delText>
        </w:r>
        <w:r w:rsidRPr="00961BB2" w:rsidDel="00A41FBB">
          <w:delText xml:space="preserve"> the collation of all national and global relevant datasets and identification of data gaps. Based on this information, a matrix-based approach was selected. This methodology is </w:delText>
        </w:r>
        <w:r w:rsidRPr="00615479" w:rsidDel="00A41FBB">
          <w:delText xml:space="preserve">considered a bridge between modelling and mapping. A group of representative expert stakeholders ranked land uses from a recent land cover map by their perceived provision of various services. </w:delText>
        </w:r>
        <w:r w:rsidR="00615479" w:rsidRPr="00615479" w:rsidDel="00A41FBB">
          <w:delText>Each stakeholder ranked different land use categories for their potential to provide services on a scale of 0 to 5; 0 being no service provided and 5 a high provision of service.</w:delText>
        </w:r>
        <w:r w:rsidR="00615479" w:rsidDel="00A41FBB">
          <w:delText xml:space="preserve"> </w:delText>
        </w:r>
        <w:r w:rsidR="00615479" w:rsidRPr="00615479" w:rsidDel="00A41FBB">
          <w:delText>Seventeen services and thirty four land use categories were included. The final result was presented in a matrix of average rankings of services per land use up to two decimal places.</w:delText>
        </w:r>
        <w:r w:rsidR="00615479" w:rsidDel="00A41FBB">
          <w:delText xml:space="preserve"> </w:delText>
        </w:r>
        <w:r w:rsidRPr="00615479" w:rsidDel="00A41FBB">
          <w:delText>This methodology has been proven as a valid substitute for primary datasets, particularly when primary data is not available and time restraints are in place.</w:delText>
        </w:r>
      </w:del>
    </w:p>
    <w:p w14:paraId="500B9E18" w14:textId="761E9F06" w:rsidR="00615479" w:rsidDel="00A41FBB" w:rsidRDefault="00615479" w:rsidP="00892A49">
      <w:pPr>
        <w:spacing w:after="0" w:line="240" w:lineRule="auto"/>
        <w:jc w:val="both"/>
        <w:rPr>
          <w:del w:id="14" w:author="Carpanzano Natalia at EWA" w:date="2021-09-28T09:28:00Z"/>
        </w:rPr>
      </w:pPr>
      <w:del w:id="15" w:author="Carpanzano Natalia at EWA" w:date="2021-09-28T09:28:00Z">
        <w:r w:rsidDel="00A41FBB">
          <w:delText xml:space="preserve">The services considering were the following : </w:delText>
        </w:r>
        <w:r w:rsidR="00961BB2" w:rsidRPr="00961BB2" w:rsidDel="00A41FBB">
          <w:delText>Provisioning services included cultivated crops, reared animals and their outputs, wild plants, algae and their outputs; groundwater for drinking purposes, groundwater for non-drinking purposes and surface waters for non-drinking purposes. Maintenance and regulation services included micro and regional climate regulation, global climate regulation by reduction of greenhouse gases, regulating chemical condition of freshwaters, flood protection, maintaining nursery populations and habitats, pollination and mass stabilisation and control of erosion rates. With regard to cultural services, aesthetic, scientific and educational; physical and experiential, heritage and cultural services were considere</w:delText>
        </w:r>
        <w:r w:rsidDel="00A41FBB">
          <w:delText xml:space="preserve">d. </w:delText>
        </w:r>
      </w:del>
    </w:p>
    <w:p w14:paraId="68BCCC7E" w14:textId="0FC78F63" w:rsidR="00615479" w:rsidDel="00A41FBB" w:rsidRDefault="00615479" w:rsidP="00892A49">
      <w:pPr>
        <w:spacing w:after="0" w:line="240" w:lineRule="auto"/>
        <w:jc w:val="both"/>
        <w:rPr>
          <w:del w:id="16" w:author="Carpanzano Natalia at EWA" w:date="2021-09-28T09:28:00Z"/>
        </w:rPr>
      </w:pPr>
    </w:p>
    <w:p w14:paraId="2DFDEC72" w14:textId="3585D3DA" w:rsidR="00961BB2" w:rsidRPr="00961BB2" w:rsidDel="00A41FBB" w:rsidRDefault="00615479" w:rsidP="00892A49">
      <w:pPr>
        <w:spacing w:after="0" w:line="240" w:lineRule="auto"/>
        <w:jc w:val="both"/>
        <w:rPr>
          <w:del w:id="17" w:author="Carpanzano Natalia at EWA" w:date="2021-09-28T09:28:00Z"/>
        </w:rPr>
      </w:pPr>
      <w:del w:id="18" w:author="Carpanzano Natalia at EWA" w:date="2021-09-28T09:28:00Z">
        <w:r w:rsidDel="00A41FBB">
          <w:delText>Of these, fou</w:delText>
        </w:r>
        <w:r w:rsidR="00961BB2" w:rsidRPr="00961BB2" w:rsidDel="00A41FBB">
          <w:delText>rteen</w:delText>
        </w:r>
        <w:r w:rsidR="00961BB2" w:rsidDel="00A41FBB">
          <w:delText xml:space="preserve"> </w:delText>
        </w:r>
        <w:r w:rsidDel="00A41FBB">
          <w:delText>ecosystem services distribution maps were created using GIS tools combining the most recent national-scale land use map (Sultana, 2016) and the expert ranking from no service provision to high service provision. The results showed where areas of high potential service provision are located, a useful tool for land managers when prioritising areas for conservation</w:delText>
        </w:r>
        <w:r w:rsidR="00027CD6" w:rsidDel="00A41FBB">
          <w:delText xml:space="preserve"> projects</w:delText>
        </w:r>
        <w:r w:rsidDel="00A41FBB">
          <w:delText>.</w:delText>
        </w:r>
      </w:del>
    </w:p>
    <w:p w14:paraId="01648FC2" w14:textId="6A1D1EC5" w:rsidR="00961BB2" w:rsidRPr="00961BB2" w:rsidDel="00A41FBB" w:rsidRDefault="00961BB2" w:rsidP="00892A49">
      <w:pPr>
        <w:jc w:val="both"/>
        <w:rPr>
          <w:del w:id="19" w:author="Carpanzano Natalia at EWA" w:date="2021-09-28T09:28:00Z"/>
          <w:lang w:val="en-US"/>
        </w:rPr>
      </w:pPr>
    </w:p>
    <w:p w14:paraId="09EBBDC0" w14:textId="4747F8CF" w:rsidR="002B57A8" w:rsidDel="00A41FBB" w:rsidRDefault="002B57A8" w:rsidP="00892A49">
      <w:pPr>
        <w:pStyle w:val="Title"/>
        <w:numPr>
          <w:ilvl w:val="0"/>
          <w:numId w:val="2"/>
        </w:numPr>
        <w:ind w:left="0" w:firstLine="0"/>
        <w:jc w:val="both"/>
        <w:rPr>
          <w:del w:id="20" w:author="Carpanzano Natalia at EWA" w:date="2021-09-28T09:28:00Z"/>
          <w:sz w:val="28"/>
          <w:szCs w:val="28"/>
          <w:lang w:val="en-US"/>
        </w:rPr>
      </w:pPr>
      <w:del w:id="21" w:author="Carpanzano Natalia at EWA" w:date="2021-09-28T09:28:00Z">
        <w:r w:rsidRPr="002B57A8" w:rsidDel="00A41FBB">
          <w:rPr>
            <w:sz w:val="28"/>
            <w:szCs w:val="28"/>
            <w:lang w:val="en-US"/>
          </w:rPr>
          <w:delText xml:space="preserve">Ecosystem Services </w:delText>
        </w:r>
        <w:r w:rsidR="00962A36" w:rsidDel="00A41FBB">
          <w:rPr>
            <w:sz w:val="28"/>
            <w:szCs w:val="28"/>
            <w:lang w:val="en-US"/>
          </w:rPr>
          <w:delText xml:space="preserve">Economic </w:delText>
        </w:r>
        <w:r w:rsidRPr="002B57A8" w:rsidDel="00A41FBB">
          <w:rPr>
            <w:sz w:val="28"/>
            <w:szCs w:val="28"/>
            <w:lang w:val="en-US"/>
          </w:rPr>
          <w:delText>Value</w:delText>
        </w:r>
      </w:del>
    </w:p>
    <w:p w14:paraId="599744E4" w14:textId="5C12033D" w:rsidR="00892A49" w:rsidRPr="00027CD6" w:rsidDel="00A41FBB" w:rsidRDefault="00961BB2" w:rsidP="00892A49">
      <w:pPr>
        <w:jc w:val="both"/>
        <w:rPr>
          <w:del w:id="22" w:author="Carpanzano Natalia at EWA" w:date="2021-09-28T09:28:00Z"/>
          <w:lang w:val="en-US"/>
        </w:rPr>
      </w:pPr>
      <w:del w:id="23" w:author="Carpanzano Natalia at EWA" w:date="2021-09-28T09:28:00Z">
        <w:r w:rsidRPr="00961BB2" w:rsidDel="00A41FBB">
          <w:rPr>
            <w:lang w:val="en-US"/>
          </w:rPr>
          <w:delText>For a limited number of services, it was possible to identify estimates of their economic impact in terms of their potential provision of services to the local population. National statistics were interpreted to produce monetary estimates per catchment</w:delText>
        </w:r>
        <w:r w:rsidDel="00A41FBB">
          <w:rPr>
            <w:lang w:val="en-US"/>
          </w:rPr>
          <w:delText>.</w:delText>
        </w:r>
      </w:del>
    </w:p>
    <w:p w14:paraId="4DCA1009" w14:textId="08531B99" w:rsidR="00892A49" w:rsidDel="00A41FBB" w:rsidRDefault="00892A49">
      <w:pPr>
        <w:rPr>
          <w:del w:id="24" w:author="Carpanzano Natalia at EWA" w:date="2021-09-28T09:28:00Z"/>
          <w:b/>
        </w:rPr>
      </w:pPr>
      <w:del w:id="25" w:author="Carpanzano Natalia at EWA" w:date="2021-09-28T09:28:00Z">
        <w:r w:rsidDel="00A41FBB">
          <w:rPr>
            <w:b/>
          </w:rPr>
          <w:br w:type="page"/>
        </w:r>
      </w:del>
    </w:p>
    <w:p w14:paraId="4AE48674" w14:textId="4C63069C" w:rsidR="00027CD6" w:rsidRPr="00027CD6" w:rsidDel="00A41FBB" w:rsidRDefault="00027CD6" w:rsidP="00892A49">
      <w:pPr>
        <w:jc w:val="both"/>
        <w:rPr>
          <w:del w:id="26" w:author="Carpanzano Natalia at EWA" w:date="2021-09-28T09:28:00Z"/>
          <w:b/>
        </w:rPr>
      </w:pPr>
      <w:del w:id="27" w:author="Carpanzano Natalia at EWA" w:date="2021-09-28T09:28:00Z">
        <w:r w:rsidRPr="00027CD6" w:rsidDel="00A41FBB">
          <w:rPr>
            <w:b/>
          </w:rPr>
          <w:delText>Soil Services</w:delText>
        </w:r>
      </w:del>
    </w:p>
    <w:p w14:paraId="23E046D5" w14:textId="036EB47C" w:rsidR="00027CD6" w:rsidRPr="00027CD6" w:rsidDel="00A41FBB" w:rsidRDefault="00027CD6" w:rsidP="00892A49">
      <w:pPr>
        <w:jc w:val="both"/>
        <w:rPr>
          <w:del w:id="28" w:author="Carpanzano Natalia at EWA" w:date="2021-09-28T09:28:00Z"/>
        </w:rPr>
      </w:pPr>
      <w:del w:id="29" w:author="Carpanzano Natalia at EWA" w:date="2021-09-28T09:28:00Z">
        <w:r w:rsidRPr="00027CD6" w:rsidDel="00A41FBB">
          <w:delText>The cost savings provided by catchments for off-site costs of soil erosion, costs of soil recovery and costs of losses in agricultural production within the catchments over the next 50, 100 and 500 years were calculated within our study.</w:delText>
        </w:r>
      </w:del>
    </w:p>
    <w:p w14:paraId="35E452A0" w14:textId="2DA3AA92" w:rsidR="00027CD6" w:rsidRPr="00027CD6" w:rsidDel="00A41FBB" w:rsidRDefault="00027CD6" w:rsidP="00892A49">
      <w:pPr>
        <w:jc w:val="both"/>
        <w:rPr>
          <w:del w:id="30" w:author="Carpanzano Natalia at EWA" w:date="2021-09-28T09:28:00Z"/>
        </w:rPr>
      </w:pPr>
      <w:del w:id="31" w:author="Carpanzano Natalia at EWA" w:date="2021-09-28T09:28:00Z">
        <w:r w:rsidRPr="00027CD6" w:rsidDel="00A41FBB">
          <w:delText>This was done by combining the results of the Revised Universal Soil Loss Equation (RUSLE) per catchment with local costs of soil purchase, transportation and dredging from valley beds and national statistics on crop market value respectively</w:delText>
        </w:r>
        <w:r w:rsidDel="00A41FBB">
          <w:delText>.</w:delText>
        </w:r>
      </w:del>
    </w:p>
    <w:p w14:paraId="7CA4AA8E" w14:textId="19D8AA0C" w:rsidR="00027CD6" w:rsidRPr="00027CD6" w:rsidDel="00A41FBB" w:rsidRDefault="00027CD6" w:rsidP="00892A49">
      <w:pPr>
        <w:jc w:val="both"/>
        <w:rPr>
          <w:del w:id="32" w:author="Carpanzano Natalia at EWA" w:date="2021-09-28T09:28:00Z"/>
          <w:b/>
        </w:rPr>
      </w:pPr>
      <w:del w:id="33" w:author="Carpanzano Natalia at EWA" w:date="2021-09-28T09:28:00Z">
        <w:r w:rsidRPr="00027CD6" w:rsidDel="00A41FBB">
          <w:rPr>
            <w:b/>
          </w:rPr>
          <w:delText>Pollination Services</w:delText>
        </w:r>
      </w:del>
    </w:p>
    <w:p w14:paraId="1A99718A" w14:textId="4D81BE96" w:rsidR="00027CD6" w:rsidRPr="00027CD6" w:rsidDel="00A41FBB" w:rsidRDefault="00027CD6" w:rsidP="00892A49">
      <w:pPr>
        <w:jc w:val="both"/>
        <w:rPr>
          <w:del w:id="34" w:author="Carpanzano Natalia at EWA" w:date="2021-09-28T09:28:00Z"/>
        </w:rPr>
      </w:pPr>
      <w:del w:id="35" w:author="Carpanzano Natalia at EWA" w:date="2021-09-28T09:28:00Z">
        <w:r w:rsidRPr="00027CD6" w:rsidDel="00A41FBB">
          <w:delText>Crops dependent on pollinators were used as an indicator for the service of pollination. The proportion of pollinated crops in tons and the economic value of these crops was derived from pre-existing academic studies of pollinators and crop market values published by the Na</w:delText>
        </w:r>
        <w:r w:rsidDel="00A41FBB">
          <w:delText>tional Statistics Office (NSO).</w:delText>
        </w:r>
      </w:del>
    </w:p>
    <w:p w14:paraId="64ADE70C" w14:textId="1CCD3212" w:rsidR="00027CD6" w:rsidRPr="00027CD6" w:rsidDel="00A41FBB" w:rsidRDefault="00027CD6" w:rsidP="00892A49">
      <w:pPr>
        <w:jc w:val="both"/>
        <w:rPr>
          <w:del w:id="36" w:author="Carpanzano Natalia at EWA" w:date="2021-09-28T09:28:00Z"/>
          <w:b/>
        </w:rPr>
      </w:pPr>
      <w:del w:id="37" w:author="Carpanzano Natalia at EWA" w:date="2021-09-28T09:28:00Z">
        <w:r w:rsidDel="00A41FBB">
          <w:rPr>
            <w:b/>
          </w:rPr>
          <w:delText>Crop Services</w:delText>
        </w:r>
      </w:del>
    </w:p>
    <w:p w14:paraId="502B39D6" w14:textId="348E4738" w:rsidR="00C31F59" w:rsidDel="00A41FBB" w:rsidRDefault="00027CD6" w:rsidP="00892A49">
      <w:pPr>
        <w:jc w:val="both"/>
        <w:rPr>
          <w:del w:id="38" w:author="Carpanzano Natalia at EWA" w:date="2021-09-28T09:28:00Z"/>
        </w:rPr>
      </w:pPr>
      <w:del w:id="39" w:author="Carpanzano Natalia at EWA" w:date="2021-09-28T09:28:00Z">
        <w:r w:rsidRPr="00027CD6" w:rsidDel="00A41FBB">
          <w:delText>Crop production was calculated using a dataset of land parcels registered with the Ministry of Agriculture, Fisheries and Animal Rights (MAFA) and national statistics of crop market value from the NSO. With this data we calculated the total crop area in kilometres squared, annual total crop production value, and value of crops per kilometre squared.</w:delText>
        </w:r>
      </w:del>
    </w:p>
    <w:p w14:paraId="40BA86E3" w14:textId="5E2078C4" w:rsidR="00C31F59" w:rsidRPr="00C31F59" w:rsidDel="00A41FBB" w:rsidRDefault="00C31F59" w:rsidP="00892A49">
      <w:pPr>
        <w:jc w:val="both"/>
        <w:rPr>
          <w:del w:id="40" w:author="Carpanzano Natalia at EWA" w:date="2021-09-28T09:28:00Z"/>
          <w:b/>
        </w:rPr>
      </w:pPr>
      <w:del w:id="41" w:author="Carpanzano Natalia at EWA" w:date="2021-09-28T09:28:00Z">
        <w:r w:rsidRPr="00C31F59" w:rsidDel="00A41FBB">
          <w:rPr>
            <w:b/>
          </w:rPr>
          <w:delText>Għasel Catchment</w:delText>
        </w:r>
      </w:del>
    </w:p>
    <w:p w14:paraId="725AD493" w14:textId="26925D6D" w:rsidR="00C31F59" w:rsidRPr="00027CD6" w:rsidRDefault="00C31F59" w:rsidP="00892A49">
      <w:pPr>
        <w:jc w:val="both"/>
      </w:pPr>
      <w:del w:id="42" w:author="Carpanzano Natalia at EWA" w:date="2021-09-28T09:28:00Z">
        <w:r w:rsidRPr="00C31F59" w:rsidDel="00A41FBB">
          <w:delText xml:space="preserve">Taking the Għasel catchment as an example, the total crop production value was estimated at 3.8 million euro annually, 688,400 euro of which are pollination-dependent crops. Costs of agricultural production losses due to soil erosion were estimated at 469.4 euro, 66,184 euro and 4,693.96 euro annually for 50, 100 and 500 years respectively. Annual off-site costs of soil erosion were estimated at 838,100 euro and annual costs of soil recovery estimated </w:delText>
        </w:r>
      </w:del>
      <w:r w:rsidRPr="00C31F59">
        <w:t>at 349,320 euro.</w:t>
      </w:r>
    </w:p>
    <w:p w14:paraId="662FC17D" w14:textId="77777777" w:rsidR="00606A1B" w:rsidRDefault="00606A1B" w:rsidP="00892A49">
      <w:pPr>
        <w:pStyle w:val="Title"/>
        <w:jc w:val="both"/>
        <w:rPr>
          <w:sz w:val="32"/>
          <w:szCs w:val="32"/>
          <w:lang w:val="en-US"/>
        </w:rPr>
      </w:pPr>
    </w:p>
    <w:p w14:paraId="511ECFC5" w14:textId="77777777" w:rsidR="00606A1B" w:rsidRDefault="00606A1B" w:rsidP="00892A49">
      <w:pPr>
        <w:pStyle w:val="Title"/>
        <w:jc w:val="both"/>
        <w:rPr>
          <w:sz w:val="32"/>
          <w:szCs w:val="32"/>
          <w:lang w:val="en-US"/>
        </w:rPr>
      </w:pPr>
      <w:commentRangeStart w:id="43"/>
      <w:r w:rsidRPr="00606A1B">
        <w:rPr>
          <w:sz w:val="32"/>
          <w:szCs w:val="32"/>
          <w:lang w:val="en-US"/>
        </w:rPr>
        <w:t xml:space="preserve">Master Plans </w:t>
      </w:r>
      <w:r w:rsidR="002B57A8">
        <w:rPr>
          <w:sz w:val="32"/>
          <w:szCs w:val="32"/>
          <w:lang w:val="en-US"/>
        </w:rPr>
        <w:t>and Technical Guidelines Deliverable</w:t>
      </w:r>
      <w:commentRangeEnd w:id="43"/>
      <w:r w:rsidR="001A475A">
        <w:rPr>
          <w:rStyle w:val="CommentReference"/>
          <w:rFonts w:asciiTheme="minorHAnsi" w:eastAsiaTheme="minorHAnsi" w:hAnsiTheme="minorHAnsi" w:cstheme="minorBidi"/>
          <w:spacing w:val="0"/>
          <w:kern w:val="0"/>
        </w:rPr>
        <w:commentReference w:id="43"/>
      </w:r>
    </w:p>
    <w:p w14:paraId="26159FF8" w14:textId="77777777" w:rsidR="002B57A8" w:rsidRDefault="002B57A8" w:rsidP="00892A49">
      <w:pPr>
        <w:jc w:val="both"/>
        <w:rPr>
          <w:lang w:val="en-US"/>
        </w:rPr>
      </w:pPr>
    </w:p>
    <w:p w14:paraId="26A6BA0C" w14:textId="77777777" w:rsidR="002B57A8" w:rsidRPr="002B57A8" w:rsidRDefault="002B57A8" w:rsidP="00892A49">
      <w:pPr>
        <w:pStyle w:val="Heading2"/>
        <w:numPr>
          <w:ilvl w:val="0"/>
          <w:numId w:val="1"/>
        </w:numPr>
        <w:spacing w:before="315" w:after="158"/>
        <w:ind w:left="0" w:firstLine="0"/>
        <w:jc w:val="both"/>
        <w:rPr>
          <w:color w:val="auto"/>
          <w:spacing w:val="-10"/>
          <w:kern w:val="28"/>
          <w:sz w:val="28"/>
          <w:szCs w:val="28"/>
          <w:lang w:val="en-US"/>
        </w:rPr>
      </w:pPr>
      <w:r w:rsidRPr="002B57A8">
        <w:rPr>
          <w:color w:val="auto"/>
          <w:spacing w:val="-10"/>
          <w:kern w:val="28"/>
          <w:sz w:val="28"/>
          <w:szCs w:val="28"/>
          <w:lang w:val="en-US"/>
        </w:rPr>
        <w:t>Catchment Summary Reports</w:t>
      </w:r>
    </w:p>
    <w:p w14:paraId="653C26BD" w14:textId="77777777" w:rsidR="002B57A8" w:rsidRDefault="002B57A8" w:rsidP="00892A49">
      <w:pPr>
        <w:jc w:val="both"/>
      </w:pPr>
      <w:r w:rsidRPr="00606A1B">
        <w:t>The first important output of the Masterplans</w:t>
      </w:r>
      <w:r>
        <w:t xml:space="preserve"> deliverable</w:t>
      </w:r>
      <w:r w:rsidRPr="00606A1B">
        <w:t xml:space="preserve"> was the creation of Catchment Summary reports. These group together all the existing knowledge regarding each catchment or catchment group, 12 in total, including desktop and field research carried out by Parks Malta, outcomes of direct meetings, public events and our stakeholder survey questions</w:t>
      </w:r>
    </w:p>
    <w:p w14:paraId="4FA70C55" w14:textId="77777777" w:rsidR="002B57A8" w:rsidRPr="00606A1B" w:rsidRDefault="002B57A8" w:rsidP="00892A49">
      <w:pPr>
        <w:pStyle w:val="NormalWeb"/>
        <w:spacing w:before="0" w:beforeAutospacing="0" w:after="158" w:afterAutospacing="0"/>
        <w:jc w:val="both"/>
        <w:rPr>
          <w:rFonts w:asciiTheme="minorHAnsi" w:eastAsiaTheme="minorHAnsi" w:hAnsiTheme="minorHAnsi" w:cstheme="minorBidi"/>
          <w:sz w:val="22"/>
          <w:szCs w:val="22"/>
          <w:lang w:eastAsia="en-US"/>
        </w:rPr>
      </w:pPr>
    </w:p>
    <w:p w14:paraId="5690F364" w14:textId="77777777" w:rsidR="002B57A8" w:rsidRPr="002B57A8" w:rsidRDefault="002B57A8" w:rsidP="00892A49">
      <w:pPr>
        <w:pStyle w:val="ListParagraph"/>
        <w:numPr>
          <w:ilvl w:val="0"/>
          <w:numId w:val="1"/>
        </w:numPr>
        <w:ind w:left="0" w:firstLine="0"/>
        <w:jc w:val="both"/>
        <w:rPr>
          <w:rFonts w:asciiTheme="majorHAnsi" w:eastAsiaTheme="majorEastAsia" w:hAnsiTheme="majorHAnsi" w:cstheme="majorBidi"/>
          <w:spacing w:val="-10"/>
          <w:kern w:val="28"/>
          <w:sz w:val="28"/>
          <w:szCs w:val="28"/>
          <w:lang w:val="en-US"/>
        </w:rPr>
      </w:pPr>
      <w:r w:rsidRPr="002B57A8">
        <w:rPr>
          <w:rFonts w:asciiTheme="majorHAnsi" w:eastAsiaTheme="majorEastAsia" w:hAnsiTheme="majorHAnsi" w:cstheme="majorBidi"/>
          <w:spacing w:val="-10"/>
          <w:kern w:val="28"/>
          <w:sz w:val="28"/>
          <w:szCs w:val="28"/>
          <w:lang w:val="en-US"/>
        </w:rPr>
        <w:t xml:space="preserve">Master Plans </w:t>
      </w:r>
    </w:p>
    <w:p w14:paraId="11D62D5B" w14:textId="77777777" w:rsidR="002B57A8" w:rsidRPr="00606A1B" w:rsidRDefault="00606A1B" w:rsidP="00892A49">
      <w:pPr>
        <w:jc w:val="both"/>
      </w:pPr>
      <w:r>
        <w:t xml:space="preserve">A key deliverable of Action A8 under the </w:t>
      </w:r>
      <w:r w:rsidRPr="00606A1B">
        <w:t>LIFE 16 IPE MT 008 Project</w:t>
      </w:r>
      <w:r>
        <w:t xml:space="preserve"> involved</w:t>
      </w:r>
      <w:r w:rsidRPr="00606A1B">
        <w:t xml:space="preserve"> the formulation of Master Plans and Technical Guidelines for 16 major water catchments in Malta and </w:t>
      </w:r>
      <w:proofErr w:type="spellStart"/>
      <w:r w:rsidRPr="00606A1B">
        <w:t>Gozo</w:t>
      </w:r>
      <w:proofErr w:type="spellEnd"/>
      <w:r>
        <w:t xml:space="preserve">. Twelve </w:t>
      </w:r>
      <w:r w:rsidRPr="00606A1B">
        <w:t>Master Plans</w:t>
      </w:r>
      <w:r>
        <w:t xml:space="preserve"> were produced</w:t>
      </w:r>
      <w:r w:rsidRPr="00606A1B">
        <w:t>, with three plans addressing more than one catchment, where the catchments are adjacent.</w:t>
      </w:r>
    </w:p>
    <w:p w14:paraId="6096B05B" w14:textId="77777777" w:rsidR="00606A1B" w:rsidRDefault="00606A1B" w:rsidP="00892A49">
      <w:pPr>
        <w:jc w:val="both"/>
      </w:pPr>
      <w:r>
        <w:t>The Master Plans p</w:t>
      </w:r>
      <w:r w:rsidRPr="00606A1B">
        <w:t xml:space="preserve">rovide a written and approved document which has been formulated following </w:t>
      </w:r>
      <w:r>
        <w:t xml:space="preserve">several rounds of </w:t>
      </w:r>
      <w:r w:rsidRPr="00606A1B">
        <w:t xml:space="preserve">public </w:t>
      </w:r>
      <w:r>
        <w:t xml:space="preserve">consultation. </w:t>
      </w:r>
    </w:p>
    <w:p w14:paraId="0FF88B06" w14:textId="54AC2D74" w:rsidR="00606A1B" w:rsidRDefault="00606A1B" w:rsidP="00892A49">
      <w:pPr>
        <w:jc w:val="both"/>
      </w:pPr>
      <w:r>
        <w:t xml:space="preserve">The reports contain a description of </w:t>
      </w:r>
      <w:r w:rsidRPr="00606A1B">
        <w:t xml:space="preserve">the water catchment, </w:t>
      </w:r>
      <w:commentRangeStart w:id="44"/>
      <w:commentRangeStart w:id="45"/>
      <w:r w:rsidRPr="00606A1B">
        <w:t xml:space="preserve">the </w:t>
      </w:r>
      <w:proofErr w:type="gramStart"/>
      <w:r w:rsidRPr="00606A1B">
        <w:t>problems</w:t>
      </w:r>
      <w:proofErr w:type="gramEnd"/>
      <w:r w:rsidRPr="00606A1B">
        <w:t xml:space="preserve"> and issues </w:t>
      </w:r>
      <w:commentRangeEnd w:id="44"/>
      <w:r w:rsidR="00010A51">
        <w:rPr>
          <w:rStyle w:val="CommentReference"/>
        </w:rPr>
        <w:commentReference w:id="44"/>
      </w:r>
      <w:commentRangeEnd w:id="45"/>
      <w:r w:rsidR="00483813">
        <w:rPr>
          <w:rStyle w:val="CommentReference"/>
        </w:rPr>
        <w:commentReference w:id="45"/>
      </w:r>
      <w:r w:rsidRPr="00606A1B">
        <w:t xml:space="preserve">related to the catchments, and </w:t>
      </w:r>
      <w:commentRangeStart w:id="46"/>
      <w:commentRangeStart w:id="47"/>
      <w:r w:rsidRPr="00606A1B">
        <w:t>opportunities for</w:t>
      </w:r>
      <w:ins w:id="48" w:author="Portelli Elena at MECP" w:date="2021-09-01T11:02:00Z">
        <w:r w:rsidR="00FD4390">
          <w:t xml:space="preserve"> the</w:t>
        </w:r>
      </w:ins>
      <w:r w:rsidRPr="00606A1B">
        <w:t xml:space="preserve"> management of the </w:t>
      </w:r>
      <w:r>
        <w:t xml:space="preserve">catchment </w:t>
      </w:r>
      <w:commentRangeEnd w:id="46"/>
      <w:r w:rsidR="00010A51">
        <w:rPr>
          <w:rStyle w:val="CommentReference"/>
        </w:rPr>
        <w:commentReference w:id="46"/>
      </w:r>
      <w:commentRangeEnd w:id="47"/>
      <w:r w:rsidR="008A2FE4">
        <w:rPr>
          <w:rStyle w:val="CommentReference"/>
        </w:rPr>
        <w:commentReference w:id="47"/>
      </w:r>
      <w:r>
        <w:t>to address the issues.</w:t>
      </w:r>
    </w:p>
    <w:p w14:paraId="0D96D441" w14:textId="6AA59FB8" w:rsidR="00097EAD" w:rsidRDefault="008B3C99" w:rsidP="00892A49">
      <w:pPr>
        <w:jc w:val="both"/>
        <w:rPr>
          <w:ins w:id="49" w:author="Portelli Elena at MECP" w:date="2021-09-01T10:52:00Z"/>
        </w:rPr>
      </w:pPr>
      <w:ins w:id="50" w:author="Portelli Elena at MECP" w:date="2021-09-01T10:48:00Z">
        <w:r>
          <w:t>Issues common to all catchments include the</w:t>
        </w:r>
        <w:r w:rsidR="005D3476">
          <w:t xml:space="preserve"> spread of alien and invasive species, </w:t>
        </w:r>
      </w:ins>
      <w:ins w:id="51" w:author="Portelli Elena at MECP" w:date="2021-09-01T10:49:00Z">
        <w:r w:rsidR="005D3476">
          <w:t>damage from off-roading activities</w:t>
        </w:r>
        <w:r w:rsidR="002F78CA">
          <w:t xml:space="preserve">, littering </w:t>
        </w:r>
      </w:ins>
      <w:ins w:id="52" w:author="Portelli Elena at MECP" w:date="2021-09-01T10:50:00Z">
        <w:r w:rsidR="002F78CA">
          <w:t xml:space="preserve">and lack of </w:t>
        </w:r>
      </w:ins>
      <w:ins w:id="53" w:author="Portelli Elena at MECP" w:date="2021-09-01T10:49:00Z">
        <w:r w:rsidR="002F78CA">
          <w:t>accessibility</w:t>
        </w:r>
      </w:ins>
      <w:ins w:id="54" w:author="Portelli Elena at MECP" w:date="2021-09-01T10:50:00Z">
        <w:r w:rsidR="002F78CA">
          <w:t>.</w:t>
        </w:r>
        <w:r w:rsidR="00C473A3">
          <w:t xml:space="preserve"> </w:t>
        </w:r>
        <w:r w:rsidR="00FE6D21">
          <w:t>Some</w:t>
        </w:r>
      </w:ins>
      <w:ins w:id="55" w:author="Portelli Elena at MECP" w:date="2021-09-01T10:51:00Z">
        <w:r w:rsidR="00FE6D21">
          <w:t xml:space="preserve"> catchments include more site-specific issues, such as the presence of illegal structures, water catchment features in disrepair,</w:t>
        </w:r>
        <w:r w:rsidR="00097EAD">
          <w:t xml:space="preserve"> missing signage with regards to cultural features or public access, and</w:t>
        </w:r>
      </w:ins>
      <w:ins w:id="56" w:author="Portelli Elena at MECP" w:date="2021-09-01T10:52:00Z">
        <w:r w:rsidR="00097EAD">
          <w:t xml:space="preserve"> rubble walls in disrepair</w:t>
        </w:r>
      </w:ins>
      <w:ins w:id="57" w:author="Portelli Elena at MECP" w:date="2021-09-01T10:58:00Z">
        <w:r w:rsidR="00D659EC">
          <w:t xml:space="preserve"> to name a few</w:t>
        </w:r>
      </w:ins>
      <w:ins w:id="58" w:author="Portelli Elena at MECP" w:date="2021-09-01T10:52:00Z">
        <w:r w:rsidR="00097EAD">
          <w:t>.</w:t>
        </w:r>
      </w:ins>
    </w:p>
    <w:p w14:paraId="71D75252" w14:textId="77777777" w:rsidR="00FD4390" w:rsidRDefault="00B4208F" w:rsidP="00892A49">
      <w:pPr>
        <w:jc w:val="both"/>
        <w:rPr>
          <w:ins w:id="59" w:author="Portelli Elena at MECP" w:date="2021-09-01T11:02:00Z"/>
        </w:rPr>
      </w:pPr>
      <w:ins w:id="60" w:author="Portelli Elena at MECP" w:date="2021-09-01T10:52:00Z">
        <w:r>
          <w:t>In the three merged reports the opportunity was taken to tackle issues that were common</w:t>
        </w:r>
      </w:ins>
      <w:ins w:id="61" w:author="Portelli Elena at MECP" w:date="2021-09-01T10:58:00Z">
        <w:r w:rsidR="00D659EC">
          <w:t xml:space="preserve"> to all three catchments, such as the creation of a walking trail crossing the </w:t>
        </w:r>
      </w:ins>
      <w:proofErr w:type="spellStart"/>
      <w:ins w:id="62" w:author="Portelli Elena at MECP" w:date="2021-09-01T10:59:00Z">
        <w:r w:rsidR="00EF23CF">
          <w:rPr>
            <w:rFonts w:cstheme="minorHAnsi"/>
          </w:rPr>
          <w:t>Ż</w:t>
        </w:r>
        <w:r w:rsidR="00EF23CF">
          <w:t>embaq</w:t>
        </w:r>
        <w:proofErr w:type="spellEnd"/>
        <w:r w:rsidR="00EF23CF">
          <w:t xml:space="preserve"> and </w:t>
        </w:r>
        <w:proofErr w:type="spellStart"/>
        <w:r w:rsidR="00EF23CF">
          <w:t>Dalam</w:t>
        </w:r>
        <w:proofErr w:type="spellEnd"/>
        <w:r w:rsidR="00EF23CF">
          <w:t xml:space="preserve"> catchments.</w:t>
        </w:r>
      </w:ins>
      <w:ins w:id="63" w:author="Portelli Elena at MECP" w:date="2021-09-01T11:00:00Z">
        <w:r w:rsidR="00EF23CF">
          <w:t xml:space="preserve"> For all the horizontal issues, </w:t>
        </w:r>
      </w:ins>
      <w:ins w:id="64" w:author="Portelli Elena at MECP" w:date="2021-09-01T11:02:00Z">
        <w:r w:rsidR="00FD4390">
          <w:t>the plans allow Parks Malta to</w:t>
        </w:r>
      </w:ins>
      <w:ins w:id="65" w:author="Portelli Elena at MECP" w:date="2021-09-01T11:00:00Z">
        <w:r w:rsidR="001B0305">
          <w:t xml:space="preserve"> handle these holistically, the key example being the setting up of a green warde</w:t>
        </w:r>
      </w:ins>
      <w:ins w:id="66" w:author="Portelli Elena at MECP" w:date="2021-09-01T11:01:00Z">
        <w:r w:rsidR="001B0305">
          <w:t>n system that would cover the entire area of the catchments.</w:t>
        </w:r>
      </w:ins>
    </w:p>
    <w:p w14:paraId="13079A67" w14:textId="2CF8957D" w:rsidR="00B313A6" w:rsidRDefault="00FD4390" w:rsidP="00892A49">
      <w:pPr>
        <w:jc w:val="both"/>
        <w:rPr>
          <w:ins w:id="67" w:author="Portelli Elena at MECP" w:date="2021-09-01T11:03:00Z"/>
        </w:rPr>
      </w:pPr>
      <w:ins w:id="68" w:author="Portelli Elena at MECP" w:date="2021-09-01T11:02:00Z">
        <w:r>
          <w:t xml:space="preserve">The catchment-based approach </w:t>
        </w:r>
        <w:proofErr w:type="gramStart"/>
        <w:r>
          <w:t>in itself provides</w:t>
        </w:r>
        <w:proofErr w:type="gramEnd"/>
        <w:r>
          <w:t xml:space="preserve"> the most </w:t>
        </w:r>
      </w:ins>
      <w:ins w:id="69" w:author="Portelli Elena at MECP" w:date="2021-09-01T11:03:00Z">
        <w:r>
          <w:t xml:space="preserve">efficient and effective method of environmental restoration of freshwater habitats, with works starting upstream moving downstream making sure that connectivity is </w:t>
        </w:r>
      </w:ins>
      <w:ins w:id="70" w:author="Portelli Elena at MECP" w:date="2021-09-01T11:06:00Z">
        <w:r w:rsidR="008A2FE4">
          <w:t>restored,</w:t>
        </w:r>
      </w:ins>
      <w:ins w:id="71" w:author="Portelli Elena at MECP" w:date="2021-09-01T11:03:00Z">
        <w:r>
          <w:t xml:space="preserve"> and the spread of invasive species is halted from moving with the flow of water.</w:t>
        </w:r>
      </w:ins>
    </w:p>
    <w:p w14:paraId="6A7430C5" w14:textId="620E9BEA" w:rsidR="00CF2F90" w:rsidRDefault="0067253E" w:rsidP="00892A49">
      <w:pPr>
        <w:jc w:val="both"/>
        <w:rPr>
          <w:ins w:id="72" w:author="Portelli Elena at MECP" w:date="2021-09-01T11:32:00Z"/>
        </w:rPr>
      </w:pPr>
      <w:ins w:id="73" w:author="Portelli Elena at MECP" w:date="2021-09-01T11:04:00Z">
        <w:r>
          <w:t>The masterplans have also identified opportunities where management str</w:t>
        </w:r>
      </w:ins>
      <w:ins w:id="74" w:author="Portelli Elena at MECP" w:date="2021-09-01T11:05:00Z">
        <w:r>
          <w:t>ategies can be implemented through existing stakeholders and infrastructure (such as NGOs, Local Councils, and other interest groups) and/or can be maintained by such. This will ensure the efficacy and longevity of such measures</w:t>
        </w:r>
        <w:r w:rsidR="008A2FE4">
          <w:t>, many of which need long-term monitoring and maintenance.</w:t>
        </w:r>
      </w:ins>
    </w:p>
    <w:p w14:paraId="72302456" w14:textId="109035F5" w:rsidR="00CF2F90" w:rsidRPr="00C03246" w:rsidRDefault="00CF2F90" w:rsidP="00C03246">
      <w:pPr>
        <w:pStyle w:val="ADI2011Bodytext"/>
        <w:ind w:left="0" w:firstLine="0"/>
        <w:jc w:val="both"/>
        <w:rPr>
          <w:rFonts w:asciiTheme="minorHAnsi" w:hAnsiTheme="minorHAnsi" w:cstheme="minorHAnsi"/>
          <w:color w:val="auto"/>
        </w:rPr>
      </w:pPr>
      <w:ins w:id="75" w:author="Portelli Elena at MECP" w:date="2021-09-01T11:32:00Z">
        <w:r>
          <w:rPr>
            <w:rStyle w:val="ADI2011BodytextChar"/>
            <w:rFonts w:asciiTheme="minorHAnsi" w:hAnsiTheme="minorHAnsi" w:cstheme="minorHAnsi"/>
          </w:rPr>
          <w:t>As an exa</w:t>
        </w:r>
      </w:ins>
      <w:ins w:id="76" w:author="Portelli Elena at MECP" w:date="2021-09-01T11:33:00Z">
        <w:r>
          <w:rPr>
            <w:rStyle w:val="ADI2011BodytextChar"/>
            <w:rFonts w:asciiTheme="minorHAnsi" w:hAnsiTheme="minorHAnsi" w:cstheme="minorHAnsi"/>
          </w:rPr>
          <w:t>mple, t</w:t>
        </w:r>
      </w:ins>
      <w:ins w:id="77" w:author="Portelli Elena at MECP" w:date="2021-09-01T11:32:00Z">
        <w:r w:rsidRPr="00560CF9">
          <w:rPr>
            <w:rFonts w:asciiTheme="minorHAnsi" w:hAnsiTheme="minorHAnsi" w:cstheme="minorHAnsi"/>
          </w:rPr>
          <w:t xml:space="preserve">he pressures and issues that have been identified to be currently affecting </w:t>
        </w:r>
        <w:r w:rsidRPr="00560CF9">
          <w:rPr>
            <w:rFonts w:asciiTheme="minorHAnsi" w:hAnsiTheme="minorHAnsi" w:cstheme="minorHAnsi"/>
          </w:rPr>
          <w:lastRenderedPageBreak/>
          <w:t>the</w:t>
        </w:r>
      </w:ins>
      <w:ins w:id="78" w:author="Portelli Elena at MECP" w:date="2021-09-01T11:33:00Z">
        <w:r>
          <w:rPr>
            <w:rFonts w:asciiTheme="minorHAnsi" w:hAnsiTheme="minorHAnsi" w:cstheme="minorHAnsi"/>
          </w:rPr>
          <w:t xml:space="preserve"> </w:t>
        </w:r>
        <w:proofErr w:type="spellStart"/>
        <w:r>
          <w:rPr>
            <w:rFonts w:asciiTheme="minorHAnsi" w:hAnsiTheme="minorHAnsi" w:cstheme="minorHAnsi"/>
          </w:rPr>
          <w:t>Mistra</w:t>
        </w:r>
      </w:ins>
      <w:proofErr w:type="spellEnd"/>
      <w:ins w:id="79" w:author="Portelli Elena at MECP" w:date="2021-09-01T11:32:00Z">
        <w:r w:rsidRPr="00560CF9">
          <w:rPr>
            <w:rFonts w:asciiTheme="minorHAnsi" w:hAnsiTheme="minorHAnsi" w:cstheme="minorHAnsi"/>
          </w:rPr>
          <w:t xml:space="preserve"> valley include littering and fly-tipping, s</w:t>
        </w:r>
        <w:r w:rsidRPr="00560CF9">
          <w:rPr>
            <w:rFonts w:asciiTheme="minorHAnsi" w:hAnsiTheme="minorHAnsi" w:cstheme="minorHAnsi"/>
            <w:color w:val="auto"/>
          </w:rPr>
          <w:t xml:space="preserve">iltation behind the dam, illegal off-roading activities, extensive areas dominated by stands of </w:t>
        </w:r>
        <w:r w:rsidRPr="00560CF9">
          <w:rPr>
            <w:rFonts w:asciiTheme="minorHAnsi" w:hAnsiTheme="minorHAnsi" w:cstheme="minorHAnsi"/>
            <w:i/>
            <w:iCs/>
            <w:color w:val="auto"/>
          </w:rPr>
          <w:t xml:space="preserve">Arundo </w:t>
        </w:r>
        <w:proofErr w:type="spellStart"/>
        <w:r w:rsidRPr="00560CF9">
          <w:rPr>
            <w:rFonts w:asciiTheme="minorHAnsi" w:hAnsiTheme="minorHAnsi" w:cstheme="minorHAnsi"/>
            <w:i/>
            <w:iCs/>
            <w:color w:val="auto"/>
          </w:rPr>
          <w:t>donax</w:t>
        </w:r>
        <w:proofErr w:type="spellEnd"/>
        <w:r w:rsidRPr="00560CF9">
          <w:rPr>
            <w:rFonts w:asciiTheme="minorHAnsi" w:hAnsiTheme="minorHAnsi" w:cstheme="minorHAnsi"/>
            <w:i/>
            <w:iCs/>
            <w:color w:val="auto"/>
          </w:rPr>
          <w:t xml:space="preserve">, </w:t>
        </w:r>
        <w:r w:rsidRPr="00560CF9">
          <w:rPr>
            <w:rFonts w:asciiTheme="minorHAnsi" w:hAnsiTheme="minorHAnsi" w:cstheme="minorHAnsi"/>
            <w:iCs/>
            <w:color w:val="auto"/>
          </w:rPr>
          <w:t>l</w:t>
        </w:r>
        <w:r w:rsidRPr="00560CF9">
          <w:rPr>
            <w:rFonts w:asciiTheme="minorHAnsi" w:hAnsiTheme="minorHAnsi" w:cstheme="minorHAnsi"/>
            <w:color w:val="auto"/>
          </w:rPr>
          <w:t>eisure activities alongside the beach (camping and caravans) encroachment of the watercourse, and the presence of large swathes of arable land which is not being worked.</w:t>
        </w:r>
      </w:ins>
    </w:p>
    <w:p w14:paraId="2598F9C9" w14:textId="77777777" w:rsidR="00CB3E27" w:rsidRDefault="00606A1B" w:rsidP="00892A49">
      <w:pPr>
        <w:jc w:val="both"/>
        <w:rPr>
          <w:ins w:id="80" w:author="Portelli Elena at MECP" w:date="2021-09-01T10:55:00Z"/>
        </w:rPr>
      </w:pPr>
      <w:r>
        <w:t>They p</w:t>
      </w:r>
      <w:r w:rsidRPr="00606A1B">
        <w:t>rovide a commitment to, and guidance for, the management and conservation of the catchm</w:t>
      </w:r>
      <w:r>
        <w:t xml:space="preserve">ents; and </w:t>
      </w:r>
      <w:commentRangeStart w:id="81"/>
      <w:commentRangeStart w:id="82"/>
      <w:r>
        <w:t>p</w:t>
      </w:r>
      <w:r w:rsidRPr="00606A1B">
        <w:t>resent the vision and strategic direction for the catchments until 2050</w:t>
      </w:r>
      <w:commentRangeEnd w:id="81"/>
      <w:r w:rsidR="00010A51">
        <w:rPr>
          <w:rStyle w:val="CommentReference"/>
        </w:rPr>
        <w:commentReference w:id="81"/>
      </w:r>
      <w:commentRangeEnd w:id="82"/>
      <w:r w:rsidR="008A2FE4">
        <w:rPr>
          <w:rStyle w:val="CommentReference"/>
        </w:rPr>
        <w:commentReference w:id="82"/>
      </w:r>
      <w:r w:rsidRPr="00606A1B">
        <w:t xml:space="preserve">, </w:t>
      </w:r>
      <w:r>
        <w:t>including</w:t>
      </w:r>
      <w:r w:rsidRPr="00606A1B">
        <w:t xml:space="preserve"> detail how the catchments will be managed to achieve th</w:t>
      </w:r>
      <w:r>
        <w:t>e agreed management objectives.</w:t>
      </w:r>
      <w:ins w:id="83" w:author="Portelli Elena at MECP" w:date="2021-09-01T10:52:00Z">
        <w:r w:rsidR="00B4208F">
          <w:t xml:space="preserve"> These objectives are specific to eac</w:t>
        </w:r>
      </w:ins>
      <w:ins w:id="84" w:author="Portelli Elena at MECP" w:date="2021-09-01T10:53:00Z">
        <w:r w:rsidR="00B4208F">
          <w:t xml:space="preserve">h </w:t>
        </w:r>
      </w:ins>
      <w:ins w:id="85" w:author="Portelli Elena at MECP" w:date="2021-09-01T10:55:00Z">
        <w:r w:rsidR="00CB3E27">
          <w:t xml:space="preserve">catchment </w:t>
        </w:r>
      </w:ins>
      <w:ins w:id="86" w:author="Portelli Elena at MECP" w:date="2021-09-01T10:53:00Z">
        <w:r w:rsidR="00B4208F">
          <w:t>and were derive</w:t>
        </w:r>
        <w:r w:rsidR="007005DA">
          <w:t>d through</w:t>
        </w:r>
      </w:ins>
      <w:ins w:id="87" w:author="Portelli Elena at MECP" w:date="2021-09-01T10:55:00Z">
        <w:r w:rsidR="00CB3E27">
          <w:t xml:space="preserve"> research and public consultation</w:t>
        </w:r>
      </w:ins>
      <w:ins w:id="88" w:author="Portelli Elena at MECP" w:date="2021-09-01T10:53:00Z">
        <w:r w:rsidR="007005DA">
          <w:t>.</w:t>
        </w:r>
      </w:ins>
    </w:p>
    <w:p w14:paraId="1FE9EA51" w14:textId="7AB87EE7" w:rsidR="00286633" w:rsidRPr="00535C31" w:rsidRDefault="00535C31" w:rsidP="00535C31">
      <w:pPr>
        <w:jc w:val="both"/>
        <w:rPr>
          <w:ins w:id="89" w:author="Portelli Elena at MECP" w:date="2021-09-01T10:57:00Z"/>
        </w:rPr>
      </w:pPr>
      <w:ins w:id="90" w:author="Portelli Elena at MECP" w:date="2021-09-01T11:33:00Z">
        <w:r w:rsidRPr="00535C31">
          <w:t>The</w:t>
        </w:r>
      </w:ins>
      <w:ins w:id="91" w:author="Portelli Elena at MECP" w:date="2021-09-01T10:56:00Z">
        <w:r w:rsidR="00CB3E27" w:rsidRPr="00535C31">
          <w:t xml:space="preserve"> vision for the </w:t>
        </w:r>
      </w:ins>
      <w:proofErr w:type="spellStart"/>
      <w:ins w:id="92" w:author="Portelli Elena at MECP" w:date="2021-09-01T10:57:00Z">
        <w:r w:rsidR="00B840E0" w:rsidRPr="00535C31">
          <w:rPr>
            <w:rFonts w:cstheme="minorHAnsi"/>
          </w:rPr>
          <w:t>Mistra</w:t>
        </w:r>
      </w:ins>
      <w:proofErr w:type="spellEnd"/>
      <w:ins w:id="93" w:author="Portelli Elena at MECP" w:date="2021-09-01T10:56:00Z">
        <w:r w:rsidR="00CB3E27" w:rsidRPr="00535C31">
          <w:rPr>
            <w:rFonts w:cstheme="minorHAnsi"/>
          </w:rPr>
          <w:t xml:space="preserve"> valley reads:</w:t>
        </w:r>
      </w:ins>
      <w:ins w:id="94" w:author="Portelli Elena at MECP" w:date="2021-09-01T10:57:00Z">
        <w:r w:rsidR="00286633" w:rsidRPr="00535C31">
          <w:t xml:space="preserve"> </w:t>
        </w:r>
      </w:ins>
    </w:p>
    <w:p w14:paraId="0FF2CCBD" w14:textId="4345D331" w:rsidR="008A2FE4" w:rsidRPr="008A2FE4" w:rsidRDefault="00286633" w:rsidP="00892A49">
      <w:pPr>
        <w:jc w:val="both"/>
        <w:rPr>
          <w:rFonts w:cstheme="minorHAnsi"/>
          <w:i/>
          <w:iCs/>
        </w:rPr>
      </w:pPr>
      <w:ins w:id="95" w:author="Portelli Elena at MECP" w:date="2021-09-01T10:57:00Z">
        <w:r w:rsidRPr="00286633">
          <w:rPr>
            <w:i/>
            <w:iCs/>
          </w:rPr>
          <w:t>‘</w:t>
        </w:r>
        <w:r w:rsidRPr="00286633">
          <w:rPr>
            <w:rFonts w:cstheme="minorHAnsi"/>
            <w:i/>
            <w:iCs/>
          </w:rPr>
          <w:t xml:space="preserve">The </w:t>
        </w:r>
        <w:proofErr w:type="spellStart"/>
        <w:r w:rsidRPr="00286633">
          <w:rPr>
            <w:rFonts w:cstheme="minorHAnsi"/>
            <w:i/>
            <w:iCs/>
          </w:rPr>
          <w:t>Mistra</w:t>
        </w:r>
        <w:proofErr w:type="spellEnd"/>
        <w:r w:rsidRPr="00286633">
          <w:rPr>
            <w:rFonts w:cstheme="minorHAnsi"/>
            <w:i/>
            <w:iCs/>
          </w:rPr>
          <w:t xml:space="preserve"> Catchment has a sustainable and diverse water environment that benefits people and the natural environment of the area.  The Catchment is in good ecological condition with a well-maintained landscape and high resilience to climate change.</w:t>
        </w:r>
        <w:r w:rsidRPr="008A2FE4">
          <w:rPr>
            <w:rFonts w:cstheme="minorHAnsi"/>
            <w:i/>
            <w:iCs/>
          </w:rPr>
          <w:t>’</w:t>
        </w:r>
      </w:ins>
    </w:p>
    <w:p w14:paraId="7282FD9A" w14:textId="59073418" w:rsidR="002B57A8" w:rsidRPr="002B57A8" w:rsidDel="00535C31" w:rsidRDefault="00606A1B" w:rsidP="00892A49">
      <w:pPr>
        <w:jc w:val="both"/>
        <w:rPr>
          <w:del w:id="96" w:author="Portelli Elena at MECP" w:date="2021-09-01T11:33:00Z"/>
        </w:rPr>
      </w:pPr>
      <w:r>
        <w:t>Finally, these reports o</w:t>
      </w:r>
      <w:r w:rsidRPr="00606A1B">
        <w:t>utline measurable outcomes for the catchments in the short-term (5-years), medium-term (15-years) and long-term (30-years).</w:t>
      </w:r>
    </w:p>
    <w:p w14:paraId="2647F2CF" w14:textId="316CC116" w:rsidR="002B57A8" w:rsidRDefault="002B57A8" w:rsidP="00892A49">
      <w:pPr>
        <w:jc w:val="both"/>
        <w:rPr>
          <w:ins w:id="97" w:author="Portelli Elena at MECP" w:date="2021-09-01T11:07:00Z"/>
        </w:rPr>
      </w:pPr>
      <w:r w:rsidRPr="002B57A8">
        <w:t xml:space="preserve">These plans lay out the work required for the restoration and enhancement of ecosystems and their services within the catchments. Each action is presented with a location and extent, </w:t>
      </w:r>
      <w:commentRangeStart w:id="98"/>
      <w:commentRangeStart w:id="99"/>
      <w:r w:rsidRPr="002B57A8">
        <w:t>timeframe, responsible entity/</w:t>
      </w:r>
      <w:proofErr w:type="spellStart"/>
      <w:r w:rsidRPr="002B57A8">
        <w:t>ies</w:t>
      </w:r>
      <w:proofErr w:type="spellEnd"/>
      <w:r w:rsidRPr="002B57A8">
        <w:t xml:space="preserve"> and monitoring strategy. </w:t>
      </w:r>
      <w:commentRangeEnd w:id="98"/>
      <w:r w:rsidR="00010A51">
        <w:rPr>
          <w:rStyle w:val="CommentReference"/>
        </w:rPr>
        <w:commentReference w:id="98"/>
      </w:r>
      <w:commentRangeEnd w:id="99"/>
      <w:r w:rsidR="00305F25">
        <w:rPr>
          <w:rStyle w:val="CommentReference"/>
        </w:rPr>
        <w:commentReference w:id="99"/>
      </w:r>
    </w:p>
    <w:p w14:paraId="5F6246F1" w14:textId="77777777" w:rsidR="00C03246" w:rsidRDefault="00535C31" w:rsidP="00535C31">
      <w:pPr>
        <w:pStyle w:val="ADI2011Bodytext"/>
        <w:ind w:left="0" w:firstLine="0"/>
        <w:jc w:val="both"/>
        <w:rPr>
          <w:rFonts w:asciiTheme="minorHAnsi" w:hAnsiTheme="minorHAnsi" w:cstheme="minorHAnsi"/>
          <w:color w:val="auto"/>
        </w:rPr>
      </w:pPr>
      <w:ins w:id="100" w:author="Portelli Elena at MECP" w:date="2021-09-01T11:34:00Z">
        <w:r>
          <w:rPr>
            <w:rFonts w:asciiTheme="minorHAnsi" w:hAnsiTheme="minorHAnsi" w:cstheme="minorHAnsi"/>
            <w:color w:val="auto"/>
          </w:rPr>
          <w:t xml:space="preserve">Taking </w:t>
        </w:r>
        <w:proofErr w:type="spellStart"/>
        <w:r>
          <w:rPr>
            <w:rFonts w:asciiTheme="minorHAnsi" w:hAnsiTheme="minorHAnsi" w:cstheme="minorHAnsi"/>
            <w:color w:val="auto"/>
          </w:rPr>
          <w:t>Mistra</w:t>
        </w:r>
        <w:proofErr w:type="spellEnd"/>
        <w:r>
          <w:rPr>
            <w:rFonts w:asciiTheme="minorHAnsi" w:hAnsiTheme="minorHAnsi" w:cstheme="minorHAnsi"/>
            <w:color w:val="auto"/>
          </w:rPr>
          <w:t xml:space="preserve"> again as an example, i</w:t>
        </w:r>
        <w:r w:rsidRPr="00560CF9">
          <w:rPr>
            <w:rFonts w:asciiTheme="minorHAnsi" w:hAnsiTheme="minorHAnsi" w:cstheme="minorHAnsi"/>
            <w:color w:val="auto"/>
          </w:rPr>
          <w:t xml:space="preserve">n the short term, the actions identified for the catchment focus on the gradual eradication of invasive alien species and their replacement with native species, the enabling of afforestation projects, and general clean-ups of targeted areas.  </w:t>
        </w:r>
      </w:ins>
    </w:p>
    <w:p w14:paraId="06DBFE81" w14:textId="642AF768" w:rsidR="00535C31" w:rsidRPr="00560CF9" w:rsidRDefault="00535C31" w:rsidP="00535C31">
      <w:pPr>
        <w:pStyle w:val="ADI2011Bodytext"/>
        <w:ind w:left="0" w:firstLine="0"/>
        <w:jc w:val="both"/>
        <w:rPr>
          <w:ins w:id="101" w:author="Portelli Elena at MECP" w:date="2021-09-01T11:34:00Z"/>
          <w:rFonts w:asciiTheme="minorHAnsi" w:hAnsiTheme="minorHAnsi" w:cstheme="minorHAnsi"/>
        </w:rPr>
      </w:pPr>
      <w:ins w:id="102" w:author="Portelli Elena at MECP" w:date="2021-09-01T11:34:00Z">
        <w:r w:rsidRPr="00560CF9">
          <w:rPr>
            <w:rFonts w:asciiTheme="minorHAnsi" w:hAnsiTheme="minorHAnsi" w:cstheme="minorHAnsi"/>
            <w:color w:val="auto"/>
          </w:rPr>
          <w:t xml:space="preserve">In </w:t>
        </w:r>
        <w:r w:rsidRPr="00560CF9">
          <w:rPr>
            <w:rFonts w:asciiTheme="minorHAnsi" w:hAnsiTheme="minorHAnsi" w:cstheme="minorHAnsi"/>
          </w:rPr>
          <w:t xml:space="preserve">Years 2 – 4, the setting up of a national network of green wardens is identified as a high priority action.  Establishing a National Countryside Code is also identified as a medium priority action (for Year 2).  These actions will promote good behaviour, facilitate surveillance of the valley, and be a deterrent to anti-social behaviour, including littering and dumping.  </w:t>
        </w:r>
        <w:r w:rsidRPr="00560CF9">
          <w:rPr>
            <w:rFonts w:asciiTheme="minorHAnsi" w:hAnsiTheme="minorHAnsi" w:cstheme="minorHAnsi"/>
            <w:color w:val="000000" w:themeColor="text1"/>
            <w:szCs w:val="24"/>
          </w:rPr>
          <w:t xml:space="preserve">  </w:t>
        </w:r>
        <w:r w:rsidRPr="00560CF9">
          <w:rPr>
            <w:rFonts w:asciiTheme="minorHAnsi" w:hAnsiTheme="minorHAnsi" w:cstheme="minorHAnsi"/>
          </w:rPr>
          <w:t xml:space="preserve"> </w:t>
        </w:r>
      </w:ins>
    </w:p>
    <w:p w14:paraId="40BF426D" w14:textId="77777777" w:rsidR="00535C31" w:rsidRPr="00560CF9" w:rsidRDefault="00535C31" w:rsidP="00535C31">
      <w:pPr>
        <w:pStyle w:val="ADI2011Bodytext"/>
        <w:ind w:left="0" w:firstLine="0"/>
        <w:jc w:val="both"/>
        <w:rPr>
          <w:ins w:id="103" w:author="Portelli Elena at MECP" w:date="2021-09-01T11:34:00Z"/>
          <w:rFonts w:asciiTheme="minorHAnsi" w:hAnsiTheme="minorHAnsi" w:cstheme="minorHAnsi"/>
          <w:color w:val="auto"/>
        </w:rPr>
      </w:pPr>
      <w:ins w:id="104" w:author="Portelli Elena at MECP" w:date="2021-09-01T11:34:00Z">
        <w:r w:rsidRPr="00560CF9">
          <w:rPr>
            <w:rFonts w:asciiTheme="minorHAnsi" w:hAnsiTheme="minorHAnsi" w:cstheme="minorHAnsi"/>
            <w:color w:val="auto"/>
          </w:rPr>
          <w:t xml:space="preserve">Afforestation projects will be implemented over the medium to longer term, as issues involving land ownership, the setting up of potential partnerships, and planting regimes are likely to be resolved gradually. </w:t>
        </w:r>
      </w:ins>
    </w:p>
    <w:p w14:paraId="1F62FF93" w14:textId="77E45E3F" w:rsidR="00535C31" w:rsidRDefault="00535C31" w:rsidP="00535C31">
      <w:pPr>
        <w:pStyle w:val="ADI2011Bodytext"/>
        <w:ind w:left="0" w:firstLine="0"/>
        <w:jc w:val="both"/>
        <w:rPr>
          <w:rFonts w:asciiTheme="minorHAnsi" w:hAnsiTheme="minorHAnsi" w:cstheme="minorHAnsi"/>
          <w:color w:val="auto"/>
        </w:rPr>
      </w:pPr>
      <w:ins w:id="105" w:author="Portelli Elena at MECP" w:date="2021-09-01T11:34:00Z">
        <w:r w:rsidRPr="00560CF9">
          <w:rPr>
            <w:rFonts w:asciiTheme="minorHAnsi" w:hAnsiTheme="minorHAnsi" w:cstheme="minorHAnsi"/>
            <w:color w:val="auto"/>
          </w:rPr>
          <w:t xml:space="preserve">Siltation of the dam has been identified as an issue by stakeholders, and by Parks Malta, although access by machinery to the dam </w:t>
        </w:r>
        <w:proofErr w:type="gramStart"/>
        <w:r w:rsidRPr="00560CF9">
          <w:rPr>
            <w:rFonts w:asciiTheme="minorHAnsi" w:hAnsiTheme="minorHAnsi" w:cstheme="minorHAnsi"/>
            <w:color w:val="auto"/>
          </w:rPr>
          <w:t>is considered to be</w:t>
        </w:r>
        <w:proofErr w:type="gramEnd"/>
        <w:r w:rsidRPr="00560CF9">
          <w:rPr>
            <w:rFonts w:asciiTheme="minorHAnsi" w:hAnsiTheme="minorHAnsi" w:cstheme="minorHAnsi"/>
            <w:color w:val="auto"/>
          </w:rPr>
          <w:t xml:space="preserve"> challenging and will likely disturb and negatively affect existing habitats.  At this stage, therefore, the Master Plan does not recommend dredging of the area behind the dam.</w:t>
        </w:r>
      </w:ins>
      <w:r w:rsidR="00C03246">
        <w:rPr>
          <w:rFonts w:asciiTheme="minorHAnsi" w:hAnsiTheme="minorHAnsi" w:cstheme="minorHAnsi"/>
          <w:color w:val="auto"/>
        </w:rPr>
        <w:t xml:space="preserve"> </w:t>
      </w:r>
      <w:ins w:id="106" w:author="Portelli Elena at MECP" w:date="2021-09-01T11:34:00Z">
        <w:r w:rsidRPr="00560CF9">
          <w:rPr>
            <w:rFonts w:asciiTheme="minorHAnsi" w:hAnsiTheme="minorHAnsi" w:cstheme="minorHAnsi"/>
            <w:color w:val="auto"/>
          </w:rPr>
          <w:t>Following the implementation of the actions in the Master Plan, a long-term objective would address whether it is justifiable to dredge the dam, in terms of providing more water to the agricultural areas within the c</w:t>
        </w:r>
        <w:r>
          <w:rPr>
            <w:rFonts w:asciiTheme="minorHAnsi" w:hAnsiTheme="minorHAnsi" w:cstheme="minorHAnsi"/>
            <w:color w:val="auto"/>
          </w:rPr>
          <w:t>atchment</w:t>
        </w:r>
      </w:ins>
    </w:p>
    <w:p w14:paraId="0F009166" w14:textId="77777777" w:rsidR="00C03246" w:rsidRDefault="00C03246" w:rsidP="00535C31">
      <w:pPr>
        <w:pStyle w:val="ADI2011Bodytext"/>
        <w:ind w:left="0" w:firstLine="0"/>
        <w:jc w:val="both"/>
        <w:rPr>
          <w:rFonts w:asciiTheme="minorHAnsi" w:hAnsiTheme="minorHAnsi" w:cstheme="minorHAnsi"/>
          <w:color w:val="auto"/>
        </w:rPr>
      </w:pPr>
    </w:p>
    <w:p w14:paraId="68D00B40" w14:textId="23B6B48E" w:rsidR="00606A1B" w:rsidRPr="00535C31" w:rsidRDefault="00606A1B" w:rsidP="00535C31">
      <w:pPr>
        <w:pStyle w:val="ListParagraph"/>
        <w:numPr>
          <w:ilvl w:val="0"/>
          <w:numId w:val="1"/>
        </w:numPr>
        <w:ind w:left="0" w:firstLine="0"/>
        <w:jc w:val="both"/>
        <w:rPr>
          <w:rFonts w:asciiTheme="majorHAnsi" w:eastAsiaTheme="majorEastAsia" w:hAnsiTheme="majorHAnsi" w:cstheme="majorBidi"/>
          <w:spacing w:val="-10"/>
          <w:kern w:val="28"/>
          <w:sz w:val="28"/>
          <w:szCs w:val="28"/>
          <w:lang w:val="en-US"/>
        </w:rPr>
      </w:pPr>
      <w:r w:rsidRPr="00535C31">
        <w:rPr>
          <w:rFonts w:asciiTheme="majorHAnsi" w:eastAsiaTheme="majorEastAsia" w:hAnsiTheme="majorHAnsi" w:cstheme="majorBidi"/>
          <w:spacing w:val="-10"/>
          <w:kern w:val="28"/>
          <w:sz w:val="28"/>
          <w:szCs w:val="28"/>
          <w:lang w:val="en-US"/>
        </w:rPr>
        <w:t>Technical Guidelines</w:t>
      </w:r>
    </w:p>
    <w:p w14:paraId="01542D56" w14:textId="402AE42A" w:rsidR="00962A36" w:rsidRPr="00C24C18" w:rsidRDefault="00C24C18" w:rsidP="00892A49">
      <w:pPr>
        <w:pStyle w:val="ADI2011Bodytext"/>
        <w:ind w:left="0" w:firstLine="0"/>
        <w:jc w:val="both"/>
        <w:rPr>
          <w:rFonts w:asciiTheme="minorHAnsi" w:hAnsiTheme="minorHAnsi"/>
          <w:color w:val="auto"/>
          <w:sz w:val="22"/>
        </w:rPr>
      </w:pPr>
      <w:r w:rsidRPr="00C24C18">
        <w:rPr>
          <w:rFonts w:asciiTheme="minorHAnsi" w:hAnsiTheme="minorHAnsi"/>
          <w:color w:val="auto"/>
          <w:sz w:val="22"/>
        </w:rPr>
        <w:t>The technical guidelines reports describe, for each action, the proposed intervention, operations and works and provide sufficient information to plan and implement the intervention</w:t>
      </w:r>
      <w:r>
        <w:rPr>
          <w:rFonts w:asciiTheme="minorHAnsi" w:hAnsiTheme="minorHAnsi"/>
          <w:color w:val="auto"/>
          <w:sz w:val="22"/>
        </w:rPr>
        <w:t xml:space="preserve">. These include information on the resources necessary (human, infrastructural, financial); the likely stakeholders, permits required and estimated timeframes of each activity. The reports also provide template working methods for individual and common activities. These reports will be heavily relied upon by project managers tasked with the implementation of restoration measures within the catchments managed by Parks Malta to ensure efficient, safe, </w:t>
      </w:r>
      <w:proofErr w:type="gramStart"/>
      <w:r>
        <w:rPr>
          <w:rFonts w:asciiTheme="minorHAnsi" w:hAnsiTheme="minorHAnsi"/>
          <w:color w:val="auto"/>
          <w:sz w:val="22"/>
        </w:rPr>
        <w:t>economically-viable</w:t>
      </w:r>
      <w:proofErr w:type="gramEnd"/>
      <w:r>
        <w:rPr>
          <w:rFonts w:asciiTheme="minorHAnsi" w:hAnsiTheme="minorHAnsi"/>
          <w:color w:val="auto"/>
          <w:sz w:val="22"/>
        </w:rPr>
        <w:t xml:space="preserve"> and environmentally conscious practices are adhered to.</w:t>
      </w:r>
    </w:p>
    <w:sectPr w:rsidR="00962A36" w:rsidRPr="00C24C18">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rpanzano Natalia at EWA" w:date="2021-09-13T11:23:00Z" w:initials="CNaE">
    <w:p w14:paraId="206A8B27" w14:textId="77777777" w:rsidR="001A475A" w:rsidRDefault="001A475A" w:rsidP="001A475A">
      <w:pPr>
        <w:pStyle w:val="CommentText"/>
      </w:pPr>
      <w:r>
        <w:rPr>
          <w:rStyle w:val="CommentReference"/>
        </w:rPr>
        <w:annotationRef/>
      </w:r>
      <w:r>
        <w:t>This section should not be included in the reporting section. A description of each action will be found in the main page of each action</w:t>
      </w:r>
    </w:p>
    <w:p w14:paraId="4204C5C6" w14:textId="32692206" w:rsidR="001A475A" w:rsidRDefault="001A475A">
      <w:pPr>
        <w:pStyle w:val="CommentText"/>
      </w:pPr>
    </w:p>
  </w:comment>
  <w:comment w:id="2" w:author="Riolo Rachelle at EWA" w:date="2021-09-16T09:02:00Z" w:initials="RRaE">
    <w:p w14:paraId="0CD09E60" w14:textId="6792E9B6" w:rsidR="00864DF6" w:rsidRDefault="00864DF6">
      <w:pPr>
        <w:pStyle w:val="CommentText"/>
      </w:pPr>
      <w:r>
        <w:rPr>
          <w:rStyle w:val="CommentReference"/>
        </w:rPr>
        <w:annotationRef/>
      </w:r>
      <w:r>
        <w:t>Agreed to leave this out of the results section but to include it in the main page description</w:t>
      </w:r>
    </w:p>
  </w:comment>
  <w:comment w:id="43" w:author="Carpanzano Natalia at EWA" w:date="2021-09-13T11:23:00Z" w:initials="CNaE">
    <w:p w14:paraId="3FEC1CDE" w14:textId="0BFA4FD0" w:rsidR="001A475A" w:rsidRDefault="001A475A">
      <w:pPr>
        <w:pStyle w:val="CommentText"/>
      </w:pPr>
      <w:r>
        <w:rPr>
          <w:rStyle w:val="CommentReference"/>
        </w:rPr>
        <w:annotationRef/>
      </w:r>
      <w:r>
        <w:t>The reporting section should start from this chapter</w:t>
      </w:r>
    </w:p>
  </w:comment>
  <w:comment w:id="44" w:author="Riolo Rachelle at EWA" w:date="2021-08-30T12:15:00Z" w:initials="RRaE">
    <w:p w14:paraId="51531CFC" w14:textId="05A7A00C" w:rsidR="00010A51" w:rsidRDefault="00010A51">
      <w:pPr>
        <w:pStyle w:val="CommentText"/>
      </w:pPr>
      <w:r>
        <w:rPr>
          <w:rStyle w:val="CommentReference"/>
        </w:rPr>
        <w:annotationRef/>
      </w:r>
      <w:r>
        <w:t>Would you be able to mention some of the issues and problems?</w:t>
      </w:r>
    </w:p>
  </w:comment>
  <w:comment w:id="45" w:author="Portelli Elena at MECP" w:date="2021-09-01T10:54:00Z" w:initials="PEaM">
    <w:p w14:paraId="668FA3D9" w14:textId="429990A6" w:rsidR="00483813" w:rsidRDefault="00483813">
      <w:pPr>
        <w:pStyle w:val="CommentText"/>
      </w:pPr>
      <w:r>
        <w:rPr>
          <w:rStyle w:val="CommentReference"/>
        </w:rPr>
        <w:annotationRef/>
      </w:r>
      <w:r>
        <w:t>Done with some practical examples. Keep in mind that these are catchment-</w:t>
      </w:r>
      <w:proofErr w:type="gramStart"/>
      <w:r>
        <w:t>specific</w:t>
      </w:r>
      <w:proofErr w:type="gramEnd"/>
      <w:r>
        <w:t xml:space="preserve"> so each report is unique based on the characteristics of the site and results of stakeholder engagement</w:t>
      </w:r>
    </w:p>
  </w:comment>
  <w:comment w:id="46" w:author="Riolo Rachelle at EWA" w:date="2021-08-30T12:16:00Z" w:initials="RRaE">
    <w:p w14:paraId="0AB38F34" w14:textId="36D138C3" w:rsidR="00010A51" w:rsidRDefault="00010A51">
      <w:pPr>
        <w:pStyle w:val="CommentText"/>
      </w:pPr>
      <w:r>
        <w:rPr>
          <w:rStyle w:val="CommentReference"/>
        </w:rPr>
        <w:annotationRef/>
      </w:r>
      <w:r>
        <w:t>Can you mention some of these opportunities?</w:t>
      </w:r>
    </w:p>
  </w:comment>
  <w:comment w:id="47" w:author="Portelli Elena at MECP" w:date="2021-09-01T11:06:00Z" w:initials="PEaM">
    <w:p w14:paraId="2C21E151" w14:textId="7C6D36CC" w:rsidR="008A2FE4" w:rsidRDefault="008A2FE4">
      <w:pPr>
        <w:pStyle w:val="CommentText"/>
      </w:pPr>
      <w:r>
        <w:rPr>
          <w:rStyle w:val="CommentReference"/>
        </w:rPr>
        <w:annotationRef/>
      </w:r>
      <w:r>
        <w:t>Some examples included</w:t>
      </w:r>
    </w:p>
  </w:comment>
  <w:comment w:id="81" w:author="Riolo Rachelle at EWA" w:date="2021-08-30T12:18:00Z" w:initials="RRaE">
    <w:p w14:paraId="137B61D7" w14:textId="43AAF5C9" w:rsidR="00010A51" w:rsidRDefault="00010A51">
      <w:pPr>
        <w:pStyle w:val="CommentText"/>
      </w:pPr>
      <w:r>
        <w:rPr>
          <w:rStyle w:val="CommentReference"/>
        </w:rPr>
        <w:annotationRef/>
      </w:r>
      <w:r>
        <w:t>What is the vision and strategic direction?</w:t>
      </w:r>
    </w:p>
  </w:comment>
  <w:comment w:id="82" w:author="Portelli Elena at MECP" w:date="2021-09-01T11:06:00Z" w:initials="PEaM">
    <w:p w14:paraId="6627289C" w14:textId="43007D8C" w:rsidR="008A2FE4" w:rsidRDefault="008A2FE4">
      <w:pPr>
        <w:pStyle w:val="CommentText"/>
      </w:pPr>
      <w:r>
        <w:rPr>
          <w:rStyle w:val="CommentReference"/>
        </w:rPr>
        <w:annotationRef/>
      </w:r>
      <w:r w:rsidR="00C03246">
        <w:t>example</w:t>
      </w:r>
      <w:r>
        <w:t xml:space="preserve"> included</w:t>
      </w:r>
    </w:p>
  </w:comment>
  <w:comment w:id="98" w:author="Riolo Rachelle at EWA" w:date="2021-08-30T12:19:00Z" w:initials="RRaE">
    <w:p w14:paraId="10A3F25E" w14:textId="5E1D4193" w:rsidR="00010A51" w:rsidRDefault="00010A51">
      <w:pPr>
        <w:pStyle w:val="CommentText"/>
      </w:pPr>
      <w:r>
        <w:rPr>
          <w:rStyle w:val="CommentReference"/>
        </w:rPr>
        <w:annotationRef/>
      </w:r>
      <w:r>
        <w:t>Could you mention the general timeframe and the monitoring strategy?</w:t>
      </w:r>
    </w:p>
  </w:comment>
  <w:comment w:id="99" w:author="Portelli Elena at MECP" w:date="2021-09-01T11:06:00Z" w:initials="PEaM">
    <w:p w14:paraId="55F90AD5" w14:textId="7A223F54" w:rsidR="00305F25" w:rsidRDefault="00305F25">
      <w:pPr>
        <w:pStyle w:val="CommentText"/>
      </w:pPr>
      <w:r>
        <w:rPr>
          <w:rStyle w:val="CommentReference"/>
        </w:rPr>
        <w:annotationRef/>
      </w:r>
      <w:r>
        <w:t xml:space="preserve">Timeframe is split into 5, 15 and 30 years as stated above. Each catchment is very diverse in its schedule, and </w:t>
      </w:r>
      <w:proofErr w:type="spellStart"/>
      <w:r>
        <w:t>prioiritisation</w:t>
      </w:r>
      <w:proofErr w:type="spellEnd"/>
      <w:r>
        <w:t xml:space="preserve"> was done via stakeholder engagement. </w:t>
      </w:r>
      <w:r w:rsidR="00D3348B">
        <w:t xml:space="preserve">Included </w:t>
      </w:r>
      <w:proofErr w:type="spellStart"/>
      <w:r w:rsidR="00D3348B">
        <w:t>mistra</w:t>
      </w:r>
      <w:proofErr w:type="spellEnd"/>
      <w:r w:rsidR="00D3348B">
        <w:t xml:space="preserve"> as an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04C5C6" w15:done="0"/>
  <w15:commentEx w15:paraId="0CD09E60" w15:paraIdParent="4204C5C6" w15:done="0"/>
  <w15:commentEx w15:paraId="3FEC1CDE" w15:done="0"/>
  <w15:commentEx w15:paraId="51531CFC" w15:done="0"/>
  <w15:commentEx w15:paraId="668FA3D9" w15:paraIdParent="51531CFC" w15:done="0"/>
  <w15:commentEx w15:paraId="0AB38F34" w15:done="1"/>
  <w15:commentEx w15:paraId="2C21E151" w15:paraIdParent="0AB38F34" w15:done="1"/>
  <w15:commentEx w15:paraId="137B61D7" w15:done="1"/>
  <w15:commentEx w15:paraId="6627289C" w15:paraIdParent="137B61D7" w15:done="1"/>
  <w15:commentEx w15:paraId="10A3F25E" w15:done="1"/>
  <w15:commentEx w15:paraId="55F90AD5" w15:paraIdParent="10A3F25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B331" w16cex:dateUtc="2021-09-13T09:23:00Z"/>
  <w16cex:commentExtensible w16cex:durableId="24ED8688" w16cex:dateUtc="2021-09-16T07:02:00Z"/>
  <w16cex:commentExtensible w16cex:durableId="24E9B343" w16cex:dateUtc="2021-09-13T09:23:00Z"/>
  <w16cex:commentExtensible w16cex:durableId="24D74A76" w16cex:dateUtc="2021-08-30T10:15:00Z"/>
  <w16cex:commentExtensible w16cex:durableId="24D9DA7A" w16cex:dateUtc="2021-09-01T08:54:00Z"/>
  <w16cex:commentExtensible w16cex:durableId="24D74A91" w16cex:dateUtc="2021-08-30T10:16:00Z"/>
  <w16cex:commentExtensible w16cex:durableId="24D9DD23" w16cex:dateUtc="2021-09-01T09:06:00Z"/>
  <w16cex:commentExtensible w16cex:durableId="24D74B1B" w16cex:dateUtc="2021-08-30T10:18:00Z"/>
  <w16cex:commentExtensible w16cex:durableId="24D9DD1F" w16cex:dateUtc="2021-09-01T09:06:00Z"/>
  <w16cex:commentExtensible w16cex:durableId="24D74B53" w16cex:dateUtc="2021-08-30T10:19:00Z"/>
  <w16cex:commentExtensible w16cex:durableId="24D9DD43" w16cex:dateUtc="2021-09-01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04C5C6" w16cid:durableId="24E9B331"/>
  <w16cid:commentId w16cid:paraId="0CD09E60" w16cid:durableId="24ED8688"/>
  <w16cid:commentId w16cid:paraId="3FEC1CDE" w16cid:durableId="24E9B343"/>
  <w16cid:commentId w16cid:paraId="51531CFC" w16cid:durableId="24D74A76"/>
  <w16cid:commentId w16cid:paraId="668FA3D9" w16cid:durableId="24D9DA7A"/>
  <w16cid:commentId w16cid:paraId="0AB38F34" w16cid:durableId="24D74A91"/>
  <w16cid:commentId w16cid:paraId="2C21E151" w16cid:durableId="24D9DD23"/>
  <w16cid:commentId w16cid:paraId="137B61D7" w16cid:durableId="24D74B1B"/>
  <w16cid:commentId w16cid:paraId="6627289C" w16cid:durableId="24D9DD1F"/>
  <w16cid:commentId w16cid:paraId="10A3F25E" w16cid:durableId="24D74B53"/>
  <w16cid:commentId w16cid:paraId="55F90AD5" w16cid:durableId="24D9D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750E7" w14:textId="77777777" w:rsidR="003D03B4" w:rsidRDefault="003D03B4">
      <w:pPr>
        <w:spacing w:after="0" w:line="240" w:lineRule="auto"/>
      </w:pPr>
      <w:r>
        <w:separator/>
      </w:r>
    </w:p>
  </w:endnote>
  <w:endnote w:type="continuationSeparator" w:id="0">
    <w:p w14:paraId="36BC92E6" w14:textId="77777777" w:rsidR="003D03B4" w:rsidRDefault="003D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E2B1" w14:textId="77777777" w:rsidR="003D03B4" w:rsidRDefault="003D03B4">
      <w:pPr>
        <w:spacing w:after="0" w:line="240" w:lineRule="auto"/>
      </w:pPr>
      <w:r>
        <w:separator/>
      </w:r>
    </w:p>
  </w:footnote>
  <w:footnote w:type="continuationSeparator" w:id="0">
    <w:p w14:paraId="269ABB81" w14:textId="77777777" w:rsidR="003D03B4" w:rsidRDefault="003D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7455" w14:textId="6E8F06E5" w:rsidR="00111FF4" w:rsidRPr="00CA7D1E" w:rsidDel="00A41FBB" w:rsidRDefault="00A41FBB" w:rsidP="00CA7D1E">
    <w:pPr>
      <w:rPr>
        <w:del w:id="107" w:author="Carpanzano Natalia at EWA" w:date="2021-09-28T09:28:00Z"/>
        <w:rFonts w:cs="Calibri"/>
        <w:b/>
        <w:color w:val="002060"/>
        <w:sz w:val="20"/>
      </w:rPr>
    </w:pPr>
    <w:del w:id="108" w:author="Carpanzano Natalia at EWA" w:date="2021-09-28T09:28:00Z">
      <w:r w:rsidDel="00A41FBB">
        <w:rPr>
          <w:rFonts w:cs="Times New Roman"/>
          <w:b/>
          <w:noProof/>
          <w:color w:val="002060"/>
          <w:sz w:val="20"/>
          <w:lang w:val="en-US"/>
        </w:rPr>
        <w:pict w14:anchorId="52E5CAC9">
          <v:group id="Group 37" o:spid="_x0000_s2049" style="position:absolute;margin-left:904.9pt;margin-top:-5.95pt;width:150.5pt;height:39.6pt;z-index:251659264;mso-position-horizontal:right;mso-width-relative:margin" coordsize="19075,5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2050" type="#_x0000_t75" style="position:absolute;width:8890;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M68AAAA2wAAAA8AAABkcnMvZG93bnJldi54bWxET70KwjAQ3gXfIZzgpqlFRaqxiCDo4KB2&#10;cDyasy02l9pErW9vBsHx4/tfpZ2pxYtaV1lWMBlHIIhzqysuFGSX3WgBwnlkjbVlUvAhB+m631th&#10;ou2bT/Q6+0KEEHYJKii9bxIpXV6SQTe2DXHgbrY16ANsC6lbfIdwU8s4iubSYMWhocSGtiXl9/PT&#10;KGiK4/Vjsh3G3WE2feReP9xCKzUcdJslCE+d/4t/7r1WMA1jw5fwA+T6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fihjOvAAAANsAAAAPAAAAAAAAAAAAAAAAAJ8CAABkcnMv&#10;ZG93bnJldi54bWxQSwUGAAAAAAQABAD3AAAAiAMAAAAA&#10;">
              <v:imagedata r:id="rId1" o:title=""/>
              <v:path arrowok="t"/>
            </v:shape>
            <v:shape id="Picture 49" o:spid="_x0000_s2051" type="#_x0000_t75" style="position:absolute;left:10382;width:869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FTCzGAAAA2wAAAA8AAABkcnMvZG93bnJldi54bWxEj0FrwkAUhO9C/8PyCr1Is2kVadOsUkoF&#10;L4rGSnt8ZF+TYPZtyK4m+utdQfA4zMw3TDrrTS2O1LrKsoKXKAZBnFtdcaHgZzt/fgPhPLLG2jIp&#10;OJGD2fRhkGKibccbOma+EAHCLkEFpfdNIqXLSzLoItsQB+/ftgZ9kG0hdYtdgJtavsbxRBqsOCyU&#10;2NBXSfk+OxgFq70cn763f8PzbjTa+d9Cd916qdTTY//5AcJT7+/hW3uhFYzf4fol/AA5v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VMLMYAAADbAAAADwAAAAAAAAAAAAAA&#10;AACfAgAAZHJzL2Rvd25yZXYueG1sUEsFBgAAAAAEAAQA9wAAAJIDAAAAAA==&#10;">
              <v:imagedata r:id="rId2" o:title=""/>
              <v:path arrowok="t"/>
            </v:shape>
          </v:group>
        </w:pict>
      </w:r>
      <w:r w:rsidR="00D3348B" w:rsidRPr="00CA7D1E" w:rsidDel="00A41FBB">
        <w:rPr>
          <w:b/>
          <w:color w:val="002060"/>
          <w:sz w:val="20"/>
        </w:rPr>
        <w:delText xml:space="preserve">Master Plan for the </w:delText>
      </w:r>
      <w:r w:rsidR="00D3348B" w:rsidDel="00A41FBB">
        <w:rPr>
          <w:b/>
          <w:color w:val="002060"/>
          <w:sz w:val="20"/>
        </w:rPr>
        <w:delText xml:space="preserve">Mistra </w:delText>
      </w:r>
      <w:r w:rsidR="00D3348B" w:rsidRPr="00CA7D1E" w:rsidDel="00A41FBB">
        <w:rPr>
          <w:b/>
          <w:color w:val="002060"/>
          <w:sz w:val="20"/>
        </w:rPr>
        <w:delText xml:space="preserve">Catchment </w:delText>
      </w:r>
    </w:del>
  </w:p>
  <w:p w14:paraId="50F8CF9F" w14:textId="5CCAA860" w:rsidR="00111FF4" w:rsidRPr="00CA7D1E" w:rsidDel="00A41FBB" w:rsidRDefault="00D3348B" w:rsidP="00CA7D1E">
    <w:pPr>
      <w:rPr>
        <w:del w:id="109" w:author="Carpanzano Natalia at EWA" w:date="2021-09-28T09:28:00Z"/>
        <w:b/>
        <w:color w:val="002060"/>
        <w:sz w:val="20"/>
      </w:rPr>
    </w:pPr>
    <w:del w:id="110" w:author="Carpanzano Natalia at EWA" w:date="2021-09-28T09:28:00Z">
      <w:r w:rsidDel="00A41FBB">
        <w:rPr>
          <w:rFonts w:cs="Calibri"/>
          <w:b/>
          <w:color w:val="002060"/>
          <w:sz w:val="20"/>
        </w:rPr>
        <w:delText>Introduction</w:delText>
      </w:r>
    </w:del>
  </w:p>
  <w:p w14:paraId="7441F26E" w14:textId="77777777" w:rsidR="00111FF4" w:rsidRDefault="00A41FBB">
    <w:pPr>
      <w:pStyle w:val="Header"/>
      <w:jc w:val="center"/>
    </w:pPr>
  </w:p>
  <w:p w14:paraId="20FE66D7" w14:textId="77777777" w:rsidR="00111FF4" w:rsidRPr="008D5E59" w:rsidRDefault="00A41FBB" w:rsidP="006B1CB4">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0FD0"/>
    <w:multiLevelType w:val="hybridMultilevel"/>
    <w:tmpl w:val="CC7C59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222B40"/>
    <w:multiLevelType w:val="hybridMultilevel"/>
    <w:tmpl w:val="733E9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panzano Natalia at EWA">
    <w15:presenceInfo w15:providerId="AD" w15:userId="S::natalia.b.carpanzano@gov.mt::6a1fbe0f-2890-458c-a11f-ef140e249eaf"/>
  </w15:person>
  <w15:person w15:author="Riolo Rachelle at EWA">
    <w15:presenceInfo w15:providerId="AD" w15:userId="S::rachelle.a.riolo@gov.mt::cec050f1-1889-4557-9245-a9ac629e4272"/>
  </w15:person>
  <w15:person w15:author="Portelli Elena at MECP">
    <w15:presenceInfo w15:providerId="AD" w15:userId="S::elena.b.portelli@gov.mt::f820ec8b-e829-47b6-bf29-952af952c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EC"/>
    <w:rsid w:val="00010A51"/>
    <w:rsid w:val="00027CD6"/>
    <w:rsid w:val="00097EAD"/>
    <w:rsid w:val="001A475A"/>
    <w:rsid w:val="001B0305"/>
    <w:rsid w:val="001D59BB"/>
    <w:rsid w:val="00230A78"/>
    <w:rsid w:val="00252C5B"/>
    <w:rsid w:val="00286633"/>
    <w:rsid w:val="002B57A8"/>
    <w:rsid w:val="002C4670"/>
    <w:rsid w:val="002F78CA"/>
    <w:rsid w:val="00305F25"/>
    <w:rsid w:val="003D03B4"/>
    <w:rsid w:val="00483813"/>
    <w:rsid w:val="00535C31"/>
    <w:rsid w:val="005D3476"/>
    <w:rsid w:val="00606A1B"/>
    <w:rsid w:val="00615479"/>
    <w:rsid w:val="0067253E"/>
    <w:rsid w:val="00681DF6"/>
    <w:rsid w:val="007005DA"/>
    <w:rsid w:val="0082424A"/>
    <w:rsid w:val="00864DF6"/>
    <w:rsid w:val="00892A49"/>
    <w:rsid w:val="008A2FE4"/>
    <w:rsid w:val="008B3C99"/>
    <w:rsid w:val="00961BB2"/>
    <w:rsid w:val="00962A36"/>
    <w:rsid w:val="00A41FBB"/>
    <w:rsid w:val="00B313A6"/>
    <w:rsid w:val="00B4208F"/>
    <w:rsid w:val="00B840E0"/>
    <w:rsid w:val="00C03246"/>
    <w:rsid w:val="00C056A9"/>
    <w:rsid w:val="00C24C18"/>
    <w:rsid w:val="00C31F59"/>
    <w:rsid w:val="00C473A3"/>
    <w:rsid w:val="00CB3E27"/>
    <w:rsid w:val="00CF2F90"/>
    <w:rsid w:val="00D3348B"/>
    <w:rsid w:val="00D659EC"/>
    <w:rsid w:val="00DE3D7A"/>
    <w:rsid w:val="00E84D34"/>
    <w:rsid w:val="00EF23CF"/>
    <w:rsid w:val="00F74FEC"/>
    <w:rsid w:val="00FD4390"/>
    <w:rsid w:val="00FE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38B59F"/>
  <w15:chartTrackingRefBased/>
  <w15:docId w15:val="{F59EEA03-2488-4B82-A6DC-0709A2B7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06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6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A1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06A1B"/>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06A1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06A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57A8"/>
    <w:pPr>
      <w:ind w:left="720"/>
      <w:contextualSpacing/>
    </w:pPr>
  </w:style>
  <w:style w:type="character" w:styleId="Strong">
    <w:name w:val="Strong"/>
    <w:basedOn w:val="DefaultParagraphFont"/>
    <w:uiPriority w:val="22"/>
    <w:qFormat/>
    <w:rsid w:val="00615479"/>
    <w:rPr>
      <w:b/>
      <w:bCs/>
    </w:rPr>
  </w:style>
  <w:style w:type="character" w:customStyle="1" w:styleId="ADI2011BodytextChar">
    <w:name w:val="ADI_2011_Bodytext Char"/>
    <w:basedOn w:val="DefaultParagraphFont"/>
    <w:link w:val="ADI2011Bodytext"/>
    <w:locked/>
    <w:rsid w:val="00C24C18"/>
    <w:rPr>
      <w:rFonts w:ascii="Gill Sans MT" w:hAnsi="Gill Sans MT"/>
      <w:color w:val="000000"/>
      <w:sz w:val="24"/>
    </w:rPr>
  </w:style>
  <w:style w:type="paragraph" w:customStyle="1" w:styleId="ADI2011Bodytext">
    <w:name w:val="ADI_2011_Bodytext"/>
    <w:basedOn w:val="Normal"/>
    <w:link w:val="ADI2011BodytextChar"/>
    <w:qFormat/>
    <w:rsid w:val="00C24C18"/>
    <w:pPr>
      <w:widowControl w:val="0"/>
      <w:snapToGrid w:val="0"/>
      <w:spacing w:after="200" w:line="240" w:lineRule="auto"/>
      <w:ind w:left="709" w:hanging="709"/>
    </w:pPr>
    <w:rPr>
      <w:rFonts w:ascii="Gill Sans MT" w:hAnsi="Gill Sans MT"/>
      <w:color w:val="000000"/>
      <w:sz w:val="24"/>
    </w:rPr>
  </w:style>
  <w:style w:type="character" w:styleId="CommentReference">
    <w:name w:val="annotation reference"/>
    <w:basedOn w:val="DefaultParagraphFont"/>
    <w:uiPriority w:val="99"/>
    <w:semiHidden/>
    <w:unhideWhenUsed/>
    <w:rsid w:val="00010A51"/>
    <w:rPr>
      <w:sz w:val="16"/>
      <w:szCs w:val="16"/>
    </w:rPr>
  </w:style>
  <w:style w:type="paragraph" w:styleId="CommentText">
    <w:name w:val="annotation text"/>
    <w:basedOn w:val="Normal"/>
    <w:link w:val="CommentTextChar"/>
    <w:uiPriority w:val="99"/>
    <w:semiHidden/>
    <w:unhideWhenUsed/>
    <w:rsid w:val="00010A51"/>
    <w:pPr>
      <w:spacing w:line="240" w:lineRule="auto"/>
    </w:pPr>
    <w:rPr>
      <w:sz w:val="20"/>
      <w:szCs w:val="20"/>
    </w:rPr>
  </w:style>
  <w:style w:type="character" w:customStyle="1" w:styleId="CommentTextChar">
    <w:name w:val="Comment Text Char"/>
    <w:basedOn w:val="DefaultParagraphFont"/>
    <w:link w:val="CommentText"/>
    <w:uiPriority w:val="99"/>
    <w:semiHidden/>
    <w:rsid w:val="00010A51"/>
    <w:rPr>
      <w:sz w:val="20"/>
      <w:szCs w:val="20"/>
    </w:rPr>
  </w:style>
  <w:style w:type="paragraph" w:styleId="CommentSubject">
    <w:name w:val="annotation subject"/>
    <w:basedOn w:val="CommentText"/>
    <w:next w:val="CommentText"/>
    <w:link w:val="CommentSubjectChar"/>
    <w:uiPriority w:val="99"/>
    <w:semiHidden/>
    <w:unhideWhenUsed/>
    <w:rsid w:val="00010A51"/>
    <w:rPr>
      <w:b/>
      <w:bCs/>
    </w:rPr>
  </w:style>
  <w:style w:type="character" w:customStyle="1" w:styleId="CommentSubjectChar">
    <w:name w:val="Comment Subject Char"/>
    <w:basedOn w:val="CommentTextChar"/>
    <w:link w:val="CommentSubject"/>
    <w:uiPriority w:val="99"/>
    <w:semiHidden/>
    <w:rsid w:val="00010A51"/>
    <w:rPr>
      <w:b/>
      <w:bCs/>
      <w:sz w:val="20"/>
      <w:szCs w:val="20"/>
    </w:rPr>
  </w:style>
  <w:style w:type="character" w:styleId="PlaceholderText">
    <w:name w:val="Placeholder Text"/>
    <w:basedOn w:val="DefaultParagraphFont"/>
    <w:uiPriority w:val="99"/>
    <w:semiHidden/>
    <w:rsid w:val="00D659EC"/>
    <w:rPr>
      <w:color w:val="808080"/>
    </w:rPr>
  </w:style>
  <w:style w:type="paragraph" w:styleId="Header">
    <w:name w:val="header"/>
    <w:basedOn w:val="Normal"/>
    <w:link w:val="HeaderChar"/>
    <w:uiPriority w:val="99"/>
    <w:qFormat/>
    <w:rsid w:val="00CF2F90"/>
    <w:pPr>
      <w:tabs>
        <w:tab w:val="center" w:pos="4513"/>
        <w:tab w:val="right" w:pos="9026"/>
      </w:tabs>
      <w:spacing w:after="0" w:line="240" w:lineRule="auto"/>
    </w:pPr>
    <w:rPr>
      <w:rFonts w:ascii="Gill Sans MT" w:eastAsia="Batang" w:hAnsi="Gill Sans MT" w:cs="Times New Roman"/>
      <w:sz w:val="24"/>
      <w:szCs w:val="20"/>
    </w:rPr>
  </w:style>
  <w:style w:type="character" w:customStyle="1" w:styleId="HeaderChar">
    <w:name w:val="Header Char"/>
    <w:basedOn w:val="DefaultParagraphFont"/>
    <w:link w:val="Header"/>
    <w:uiPriority w:val="99"/>
    <w:rsid w:val="00CF2F90"/>
    <w:rPr>
      <w:rFonts w:ascii="Gill Sans MT" w:eastAsia="Batang" w:hAnsi="Gill Sans MT" w:cs="Times New Roman"/>
      <w:sz w:val="24"/>
      <w:szCs w:val="20"/>
    </w:rPr>
  </w:style>
  <w:style w:type="paragraph" w:styleId="Footer">
    <w:name w:val="footer"/>
    <w:basedOn w:val="Normal"/>
    <w:link w:val="FooterChar"/>
    <w:uiPriority w:val="99"/>
    <w:unhideWhenUsed/>
    <w:rsid w:val="00A41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8796">
      <w:bodyDiv w:val="1"/>
      <w:marLeft w:val="0"/>
      <w:marRight w:val="0"/>
      <w:marTop w:val="0"/>
      <w:marBottom w:val="0"/>
      <w:divBdr>
        <w:top w:val="none" w:sz="0" w:space="0" w:color="auto"/>
        <w:left w:val="none" w:sz="0" w:space="0" w:color="auto"/>
        <w:bottom w:val="none" w:sz="0" w:space="0" w:color="auto"/>
        <w:right w:val="none" w:sz="0" w:space="0" w:color="auto"/>
      </w:divBdr>
    </w:div>
    <w:div w:id="487286651">
      <w:bodyDiv w:val="1"/>
      <w:marLeft w:val="0"/>
      <w:marRight w:val="0"/>
      <w:marTop w:val="0"/>
      <w:marBottom w:val="0"/>
      <w:divBdr>
        <w:top w:val="none" w:sz="0" w:space="0" w:color="auto"/>
        <w:left w:val="none" w:sz="0" w:space="0" w:color="auto"/>
        <w:bottom w:val="none" w:sz="0" w:space="0" w:color="auto"/>
        <w:right w:val="none" w:sz="0" w:space="0" w:color="auto"/>
      </w:divBdr>
    </w:div>
    <w:div w:id="827550143">
      <w:bodyDiv w:val="1"/>
      <w:marLeft w:val="0"/>
      <w:marRight w:val="0"/>
      <w:marTop w:val="0"/>
      <w:marBottom w:val="0"/>
      <w:divBdr>
        <w:top w:val="none" w:sz="0" w:space="0" w:color="auto"/>
        <w:left w:val="none" w:sz="0" w:space="0" w:color="auto"/>
        <w:bottom w:val="none" w:sz="0" w:space="0" w:color="auto"/>
        <w:right w:val="none" w:sz="0" w:space="0" w:color="auto"/>
      </w:divBdr>
    </w:div>
    <w:div w:id="1058169540">
      <w:bodyDiv w:val="1"/>
      <w:marLeft w:val="0"/>
      <w:marRight w:val="0"/>
      <w:marTop w:val="0"/>
      <w:marBottom w:val="0"/>
      <w:divBdr>
        <w:top w:val="none" w:sz="0" w:space="0" w:color="auto"/>
        <w:left w:val="none" w:sz="0" w:space="0" w:color="auto"/>
        <w:bottom w:val="none" w:sz="0" w:space="0" w:color="auto"/>
        <w:right w:val="none" w:sz="0" w:space="0" w:color="auto"/>
      </w:divBdr>
    </w:div>
    <w:div w:id="1249271384">
      <w:bodyDiv w:val="1"/>
      <w:marLeft w:val="0"/>
      <w:marRight w:val="0"/>
      <w:marTop w:val="0"/>
      <w:marBottom w:val="0"/>
      <w:divBdr>
        <w:top w:val="none" w:sz="0" w:space="0" w:color="auto"/>
        <w:left w:val="none" w:sz="0" w:space="0" w:color="auto"/>
        <w:bottom w:val="none" w:sz="0" w:space="0" w:color="auto"/>
        <w:right w:val="none" w:sz="0" w:space="0" w:color="auto"/>
      </w:divBdr>
    </w:div>
    <w:div w:id="1534222756">
      <w:bodyDiv w:val="1"/>
      <w:marLeft w:val="0"/>
      <w:marRight w:val="0"/>
      <w:marTop w:val="0"/>
      <w:marBottom w:val="0"/>
      <w:divBdr>
        <w:top w:val="none" w:sz="0" w:space="0" w:color="auto"/>
        <w:left w:val="none" w:sz="0" w:space="0" w:color="auto"/>
        <w:bottom w:val="none" w:sz="0" w:space="0" w:color="auto"/>
        <w:right w:val="none" w:sz="0" w:space="0" w:color="auto"/>
      </w:divBdr>
    </w:div>
    <w:div w:id="1730227778">
      <w:bodyDiv w:val="1"/>
      <w:marLeft w:val="0"/>
      <w:marRight w:val="0"/>
      <w:marTop w:val="0"/>
      <w:marBottom w:val="0"/>
      <w:divBdr>
        <w:top w:val="none" w:sz="0" w:space="0" w:color="auto"/>
        <w:left w:val="none" w:sz="0" w:space="0" w:color="auto"/>
        <w:bottom w:val="none" w:sz="0" w:space="0" w:color="auto"/>
        <w:right w:val="none" w:sz="0" w:space="0" w:color="auto"/>
      </w:divBdr>
    </w:div>
    <w:div w:id="2061054903">
      <w:bodyDiv w:val="1"/>
      <w:marLeft w:val="0"/>
      <w:marRight w:val="0"/>
      <w:marTop w:val="0"/>
      <w:marBottom w:val="0"/>
      <w:divBdr>
        <w:top w:val="none" w:sz="0" w:space="0" w:color="auto"/>
        <w:left w:val="none" w:sz="0" w:space="0" w:color="auto"/>
        <w:bottom w:val="none" w:sz="0" w:space="0" w:color="auto"/>
        <w:right w:val="none" w:sz="0" w:space="0" w:color="auto"/>
      </w:divBdr>
    </w:div>
    <w:div w:id="21079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Catchment Summary Reports</vt:lpstr>
    </vt:vector>
  </TitlesOfParts>
  <Company>Government of Malta</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Portelli Elena at MECP</dc:creator>
  <cp:keywords/>
  <dc:description/>
  <cp:lastModifiedBy>Carpanzano Natalia at EWA</cp:lastModifiedBy>
  <cp:revision>3</cp:revision>
  <dcterms:created xsi:type="dcterms:W3CDTF">2021-09-28T07:28:00Z</dcterms:created>
  <dcterms:modified xsi:type="dcterms:W3CDTF">2021-09-28T07:29:00Z</dcterms:modified>
</cp:coreProperties>
</file>