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808CB" w14:textId="0C7655C0" w:rsidR="00BB3354" w:rsidRPr="00BB3354" w:rsidRDefault="00BB3354" w:rsidP="00757234">
      <w:pPr>
        <w:jc w:val="both"/>
        <w:rPr>
          <w:b/>
          <w:bCs/>
          <w:sz w:val="28"/>
          <w:szCs w:val="28"/>
          <w:u w:val="single"/>
        </w:rPr>
      </w:pPr>
      <w:r w:rsidRPr="00757234">
        <w:rPr>
          <w:b/>
          <w:bCs/>
          <w:sz w:val="32"/>
          <w:szCs w:val="32"/>
          <w:u w:val="single"/>
        </w:rPr>
        <w:t>Action</w:t>
      </w:r>
      <w:r w:rsidRPr="00BB3354">
        <w:rPr>
          <w:b/>
          <w:bCs/>
          <w:sz w:val="28"/>
          <w:szCs w:val="28"/>
          <w:u w:val="single"/>
        </w:rPr>
        <w:t xml:space="preserve"> </w:t>
      </w:r>
      <w:r w:rsidRPr="00757234">
        <w:rPr>
          <w:b/>
          <w:bCs/>
          <w:sz w:val="32"/>
          <w:szCs w:val="32"/>
          <w:u w:val="single"/>
        </w:rPr>
        <w:t>A5</w:t>
      </w:r>
    </w:p>
    <w:p w14:paraId="4556796A" w14:textId="22FE43A8" w:rsidR="003B2024" w:rsidRPr="00757234" w:rsidDel="00196F67" w:rsidRDefault="00BB3354" w:rsidP="00757234">
      <w:pPr>
        <w:jc w:val="both"/>
        <w:rPr>
          <w:del w:id="0" w:author="Carpanzano Natalia at EWA" w:date="2021-09-28T09:27:00Z"/>
          <w:b/>
          <w:bCs/>
          <w:sz w:val="28"/>
          <w:szCs w:val="28"/>
          <w:u w:val="single"/>
        </w:rPr>
      </w:pPr>
      <w:commentRangeStart w:id="1"/>
      <w:commentRangeStart w:id="2"/>
      <w:del w:id="3" w:author="Carpanzano Natalia at EWA" w:date="2021-09-28T09:27:00Z">
        <w:r w:rsidRPr="00757234" w:rsidDel="00196F67">
          <w:rPr>
            <w:b/>
            <w:bCs/>
            <w:sz w:val="28"/>
            <w:szCs w:val="28"/>
            <w:u w:val="single"/>
          </w:rPr>
          <w:delText>Project Description</w:delText>
        </w:r>
        <w:commentRangeEnd w:id="1"/>
        <w:r w:rsidR="000A7D5C" w:rsidDel="00196F67">
          <w:rPr>
            <w:rStyle w:val="CommentReference"/>
          </w:rPr>
          <w:commentReference w:id="1"/>
        </w:r>
        <w:commentRangeEnd w:id="2"/>
        <w:r w:rsidR="00D042E9" w:rsidDel="00196F67">
          <w:rPr>
            <w:rStyle w:val="CommentReference"/>
          </w:rPr>
          <w:commentReference w:id="2"/>
        </w:r>
      </w:del>
    </w:p>
    <w:p w14:paraId="429C0320" w14:textId="5AB571EF" w:rsidR="00BB3354" w:rsidDel="00196F67" w:rsidRDefault="00BB3354" w:rsidP="00757234">
      <w:pPr>
        <w:tabs>
          <w:tab w:val="num" w:pos="1440"/>
        </w:tabs>
        <w:jc w:val="both"/>
        <w:rPr>
          <w:del w:id="4" w:author="Carpanzano Natalia at EWA" w:date="2021-09-28T09:27:00Z"/>
          <w:sz w:val="24"/>
          <w:szCs w:val="24"/>
        </w:rPr>
      </w:pPr>
      <w:del w:id="5" w:author="Carpanzano Natalia at EWA" w:date="2021-09-28T09:27:00Z">
        <w:r w:rsidDel="00196F67">
          <w:rPr>
            <w:sz w:val="24"/>
            <w:szCs w:val="24"/>
          </w:rPr>
          <w:delText xml:space="preserve">What was the reason to commission </w:delText>
        </w:r>
        <w:r w:rsidRPr="00BB3354" w:rsidDel="00196F67">
          <w:rPr>
            <w:sz w:val="24"/>
            <w:szCs w:val="24"/>
          </w:rPr>
          <w:delText>this study?</w:delText>
        </w:r>
        <w:r w:rsidDel="00196F67">
          <w:rPr>
            <w:sz w:val="24"/>
            <w:szCs w:val="24"/>
          </w:rPr>
          <w:delText xml:space="preserve"> First of all the study sought out to </w:delText>
        </w:r>
        <w:r w:rsidRPr="00BB3354" w:rsidDel="00196F67">
          <w:rPr>
            <w:sz w:val="24"/>
            <w:szCs w:val="24"/>
          </w:rPr>
          <w:delText>understand and investigate the constituents that each of the major industrial sectors in the Maltese Islands being specified in this action is discharging (or can potentially discharge) in its effluent.</w:delText>
        </w:r>
      </w:del>
    </w:p>
    <w:p w14:paraId="6270056B" w14:textId="33B306BF" w:rsidR="00BB3354" w:rsidDel="00196F67" w:rsidRDefault="00BB3354" w:rsidP="00757234">
      <w:pPr>
        <w:tabs>
          <w:tab w:val="num" w:pos="1440"/>
        </w:tabs>
        <w:jc w:val="both"/>
        <w:rPr>
          <w:del w:id="6" w:author="Carpanzano Natalia at EWA" w:date="2021-09-28T09:27:00Z"/>
          <w:sz w:val="24"/>
          <w:szCs w:val="24"/>
        </w:rPr>
      </w:pPr>
      <w:del w:id="7" w:author="Carpanzano Natalia at EWA" w:date="2021-09-28T09:27:00Z">
        <w:r w:rsidDel="00196F67">
          <w:rPr>
            <w:sz w:val="24"/>
            <w:szCs w:val="24"/>
          </w:rPr>
          <w:delText>The industrial sectors that were involved in this study are as follows:</w:delText>
        </w:r>
      </w:del>
    </w:p>
    <w:p w14:paraId="00C3100B" w14:textId="7CAE11B2" w:rsidR="00BB3354" w:rsidRPr="00BB3354" w:rsidDel="00196F67" w:rsidRDefault="00BB3354" w:rsidP="00757234">
      <w:pPr>
        <w:tabs>
          <w:tab w:val="num" w:pos="1440"/>
        </w:tabs>
        <w:jc w:val="both"/>
        <w:rPr>
          <w:del w:id="8" w:author="Carpanzano Natalia at EWA" w:date="2021-09-28T09:27:00Z"/>
          <w:sz w:val="24"/>
          <w:szCs w:val="24"/>
        </w:rPr>
      </w:pPr>
      <w:del w:id="9" w:author="Carpanzano Natalia at EWA" w:date="2021-09-28T09:27:00Z">
        <w:r w:rsidDel="00196F67">
          <w:rPr>
            <w:noProof/>
            <w:sz w:val="24"/>
            <w:szCs w:val="24"/>
          </w:rPr>
          <w:drawing>
            <wp:inline distT="0" distB="0" distL="0" distR="0" wp14:anchorId="0796B0E1" wp14:editId="52854E66">
              <wp:extent cx="5709672" cy="129899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2517" cy="1313294"/>
                      </a:xfrm>
                      <a:prstGeom prst="rect">
                        <a:avLst/>
                      </a:prstGeom>
                      <a:noFill/>
                    </pic:spPr>
                  </pic:pic>
                </a:graphicData>
              </a:graphic>
            </wp:inline>
          </w:drawing>
        </w:r>
      </w:del>
    </w:p>
    <w:p w14:paraId="7630A7B5" w14:textId="31157CEF" w:rsidR="00BB3354" w:rsidRPr="00BB3354" w:rsidDel="00196F67" w:rsidRDefault="00BB3354" w:rsidP="00757234">
      <w:pPr>
        <w:jc w:val="both"/>
        <w:rPr>
          <w:del w:id="10" w:author="Carpanzano Natalia at EWA" w:date="2021-09-28T09:27:00Z"/>
          <w:sz w:val="24"/>
          <w:szCs w:val="24"/>
        </w:rPr>
      </w:pPr>
      <w:del w:id="11" w:author="Carpanzano Natalia at EWA" w:date="2021-09-28T09:27:00Z">
        <w:r w:rsidDel="00196F67">
          <w:rPr>
            <w:sz w:val="24"/>
            <w:szCs w:val="24"/>
          </w:rPr>
          <w:delText>It is important to point out that t</w:delText>
        </w:r>
        <w:r w:rsidRPr="00BB3354" w:rsidDel="00196F67">
          <w:rPr>
            <w:sz w:val="24"/>
            <w:szCs w:val="24"/>
          </w:rPr>
          <w:delText xml:space="preserve">his assessment did not involve sampling and analysis of waste water and in turn it </w:delText>
        </w:r>
        <w:r w:rsidDel="00196F67">
          <w:rPr>
            <w:sz w:val="24"/>
            <w:szCs w:val="24"/>
          </w:rPr>
          <w:delText xml:space="preserve">adopted </w:delText>
        </w:r>
        <w:r w:rsidRPr="00BB3354" w:rsidDel="00196F67">
          <w:rPr>
            <w:sz w:val="24"/>
            <w:szCs w:val="24"/>
          </w:rPr>
          <w:delText>an auditing approach in order to gather data in relation to the activities of each entity in relation to discharge of trade effluent to sewer and management practices of hazardous waste disposal.</w:delText>
        </w:r>
        <w:r w:rsidDel="00196F67">
          <w:rPr>
            <w:sz w:val="24"/>
            <w:szCs w:val="24"/>
          </w:rPr>
          <w:delText xml:space="preserve"> Moreover, for each entity the key chemical parameters of interest which </w:delText>
        </w:r>
        <w:r w:rsidR="00757234" w:rsidDel="00196F67">
          <w:rPr>
            <w:sz w:val="24"/>
            <w:szCs w:val="24"/>
          </w:rPr>
          <w:delText>might be present in waste water</w:delText>
        </w:r>
        <w:r w:rsidDel="00196F67">
          <w:rPr>
            <w:sz w:val="24"/>
            <w:szCs w:val="24"/>
          </w:rPr>
          <w:delText xml:space="preserve"> were highlighted.</w:delText>
        </w:r>
      </w:del>
    </w:p>
    <w:p w14:paraId="439EB6BA" w14:textId="49C97DF2" w:rsidR="00BB3354" w:rsidRPr="00BB3354" w:rsidDel="00196F67" w:rsidRDefault="00BB3354" w:rsidP="00757234">
      <w:pPr>
        <w:jc w:val="both"/>
        <w:rPr>
          <w:del w:id="12" w:author="Carpanzano Natalia at EWA" w:date="2021-09-28T09:27:00Z"/>
          <w:sz w:val="24"/>
          <w:szCs w:val="24"/>
        </w:rPr>
      </w:pPr>
      <w:del w:id="13" w:author="Carpanzano Natalia at EWA" w:date="2021-09-28T09:27:00Z">
        <w:r w:rsidDel="00196F67">
          <w:rPr>
            <w:sz w:val="24"/>
            <w:szCs w:val="24"/>
          </w:rPr>
          <w:delText>The study aimed at producing a number of reports; these included individual sectorial reports where the findings from each entity audited was portrayed. Apart from this, a Final report including a summary of the individual sectorial reports and also highlighting the areas which can be used for sampling in a further waste water monitoring programme</w:delText>
        </w:r>
        <w:r w:rsidR="00757234" w:rsidDel="00196F67">
          <w:rPr>
            <w:sz w:val="24"/>
            <w:szCs w:val="24"/>
          </w:rPr>
          <w:delText xml:space="preserve"> was submitted</w:delText>
        </w:r>
        <w:r w:rsidDel="00196F67">
          <w:rPr>
            <w:sz w:val="24"/>
            <w:szCs w:val="24"/>
          </w:rPr>
          <w:delText>.</w:delText>
        </w:r>
        <w:r w:rsidR="00757234" w:rsidDel="00196F67">
          <w:rPr>
            <w:sz w:val="24"/>
            <w:szCs w:val="24"/>
          </w:rPr>
          <w:delText xml:space="preserve"> </w:delText>
        </w:r>
        <w:r w:rsidRPr="00BB3354" w:rsidDel="00196F67">
          <w:rPr>
            <w:sz w:val="24"/>
            <w:szCs w:val="24"/>
          </w:rPr>
          <w:delText>The finalised reports were submitted</w:delText>
        </w:r>
        <w:r w:rsidR="00757234" w:rsidDel="00196F67">
          <w:rPr>
            <w:sz w:val="24"/>
            <w:szCs w:val="24"/>
          </w:rPr>
          <w:delText xml:space="preserve"> to the WSC</w:delText>
        </w:r>
        <w:r w:rsidRPr="00BB3354" w:rsidDel="00196F67">
          <w:rPr>
            <w:sz w:val="24"/>
            <w:szCs w:val="24"/>
          </w:rPr>
          <w:delText xml:space="preserve"> on the 21</w:delText>
        </w:r>
        <w:r w:rsidRPr="00BB3354" w:rsidDel="00196F67">
          <w:rPr>
            <w:sz w:val="24"/>
            <w:szCs w:val="24"/>
            <w:vertAlign w:val="superscript"/>
          </w:rPr>
          <w:delText>st</w:delText>
        </w:r>
        <w:r w:rsidRPr="00BB3354" w:rsidDel="00196F67">
          <w:rPr>
            <w:sz w:val="24"/>
            <w:szCs w:val="24"/>
          </w:rPr>
          <w:delText xml:space="preserve"> January 2020.</w:delText>
        </w:r>
      </w:del>
    </w:p>
    <w:p w14:paraId="5EC8606E" w14:textId="51F19896" w:rsidR="00BB3354" w:rsidRPr="00BB3354" w:rsidDel="00196F67" w:rsidRDefault="00BB3354" w:rsidP="00757234">
      <w:pPr>
        <w:jc w:val="both"/>
        <w:rPr>
          <w:del w:id="14" w:author="Carpanzano Natalia at EWA" w:date="2021-09-28T09:27:00Z"/>
          <w:sz w:val="24"/>
          <w:szCs w:val="24"/>
        </w:rPr>
      </w:pPr>
    </w:p>
    <w:p w14:paraId="0B5BFB0B" w14:textId="3D325291" w:rsidR="00BB3354" w:rsidRPr="00757234" w:rsidRDefault="00BB3354" w:rsidP="00757234">
      <w:pPr>
        <w:jc w:val="both"/>
        <w:rPr>
          <w:b/>
          <w:bCs/>
          <w:sz w:val="28"/>
          <w:szCs w:val="28"/>
          <w:u w:val="single"/>
        </w:rPr>
      </w:pPr>
      <w:r w:rsidRPr="00757234">
        <w:rPr>
          <w:b/>
          <w:bCs/>
          <w:sz w:val="28"/>
          <w:szCs w:val="28"/>
          <w:u w:val="single"/>
        </w:rPr>
        <w:t>Results of the Study</w:t>
      </w:r>
    </w:p>
    <w:p w14:paraId="6C48B0AC" w14:textId="570C8BF6" w:rsidR="00BB3354" w:rsidRPr="00BB3354" w:rsidRDefault="00BB3354" w:rsidP="00757234">
      <w:pPr>
        <w:jc w:val="both"/>
        <w:rPr>
          <w:sz w:val="24"/>
          <w:szCs w:val="24"/>
        </w:rPr>
      </w:pPr>
      <w:r w:rsidRPr="00BB3354">
        <w:rPr>
          <w:sz w:val="24"/>
          <w:szCs w:val="24"/>
        </w:rPr>
        <w:t xml:space="preserve">The study has highlighted </w:t>
      </w:r>
      <w:del w:id="15" w:author="Carpanzano Natalia at EWA" w:date="2021-09-13T11:12:00Z">
        <w:r w:rsidR="00757234" w:rsidDel="000A7D5C">
          <w:rPr>
            <w:sz w:val="24"/>
            <w:szCs w:val="24"/>
          </w:rPr>
          <w:delText>a number of</w:delText>
        </w:r>
      </w:del>
      <w:ins w:id="16" w:author="Carpanzano Natalia at EWA" w:date="2021-09-13T11:12:00Z">
        <w:r w:rsidR="000A7D5C">
          <w:rPr>
            <w:sz w:val="24"/>
            <w:szCs w:val="24"/>
          </w:rPr>
          <w:t>several</w:t>
        </w:r>
      </w:ins>
      <w:r w:rsidR="00757234">
        <w:rPr>
          <w:sz w:val="24"/>
          <w:szCs w:val="24"/>
        </w:rPr>
        <w:t xml:space="preserve"> issues which include</w:t>
      </w:r>
      <w:del w:id="17" w:author="Carpanzano Natalia at EWA" w:date="2021-09-13T11:12:00Z">
        <w:r w:rsidR="00757234" w:rsidDel="000A7D5C">
          <w:rPr>
            <w:sz w:val="24"/>
            <w:szCs w:val="24"/>
          </w:rPr>
          <w:delText>d</w:delText>
        </w:r>
      </w:del>
      <w:r w:rsidR="00757234">
        <w:rPr>
          <w:sz w:val="24"/>
          <w:szCs w:val="24"/>
        </w:rPr>
        <w:t xml:space="preserve"> the following:</w:t>
      </w:r>
    </w:p>
    <w:p w14:paraId="3BAEAEAC" w14:textId="7B1AB039" w:rsidR="00BB3354" w:rsidRPr="00BB3354" w:rsidRDefault="00BB3354" w:rsidP="00757234">
      <w:pPr>
        <w:numPr>
          <w:ilvl w:val="0"/>
          <w:numId w:val="2"/>
        </w:numPr>
        <w:jc w:val="both"/>
        <w:rPr>
          <w:sz w:val="24"/>
          <w:szCs w:val="24"/>
        </w:rPr>
      </w:pPr>
      <w:r w:rsidRPr="00BB3354">
        <w:rPr>
          <w:sz w:val="24"/>
          <w:szCs w:val="24"/>
        </w:rPr>
        <w:t>It is difficult to streamline operational processes for entities operating within the same sector</w:t>
      </w:r>
      <w:ins w:id="18" w:author="Carpanzano Natalia at EWA" w:date="2021-09-13T11:16:00Z">
        <w:r w:rsidR="00B9530A">
          <w:rPr>
            <w:sz w:val="24"/>
            <w:szCs w:val="24"/>
          </w:rPr>
          <w:t xml:space="preserve"> - </w:t>
        </w:r>
      </w:ins>
      <w:del w:id="19" w:author="Carpanzano Natalia at EWA" w:date="2021-09-13T11:16:00Z">
        <w:r w:rsidRPr="00BB3354" w:rsidDel="00B9530A">
          <w:rPr>
            <w:sz w:val="24"/>
            <w:szCs w:val="24"/>
          </w:rPr>
          <w:delText>;</w:delText>
        </w:r>
      </w:del>
      <w:r w:rsidR="00757234">
        <w:rPr>
          <w:sz w:val="24"/>
          <w:szCs w:val="24"/>
        </w:rPr>
        <w:t xml:space="preserve"> </w:t>
      </w:r>
      <w:ins w:id="20" w:author="Carpanzano Natalia at EWA" w:date="2021-09-13T11:13:00Z">
        <w:r w:rsidR="000A7D5C">
          <w:rPr>
            <w:sz w:val="24"/>
            <w:szCs w:val="24"/>
          </w:rPr>
          <w:t>i</w:t>
        </w:r>
      </w:ins>
      <w:del w:id="21" w:author="Carpanzano Natalia at EWA" w:date="2021-09-13T11:13:00Z">
        <w:r w:rsidR="00757234" w:rsidDel="000A7D5C">
          <w:rPr>
            <w:sz w:val="24"/>
            <w:szCs w:val="24"/>
          </w:rPr>
          <w:delText>I</w:delText>
        </w:r>
      </w:del>
      <w:r w:rsidR="00757234">
        <w:rPr>
          <w:sz w:val="24"/>
          <w:szCs w:val="24"/>
        </w:rPr>
        <w:t xml:space="preserve">n the Maltese industrial reality there are </w:t>
      </w:r>
      <w:proofErr w:type="gramStart"/>
      <w:r w:rsidR="00757234">
        <w:rPr>
          <w:sz w:val="24"/>
          <w:szCs w:val="24"/>
        </w:rPr>
        <w:t>a number of</w:t>
      </w:r>
      <w:proofErr w:type="gramEnd"/>
      <w:r w:rsidR="00757234">
        <w:rPr>
          <w:sz w:val="24"/>
          <w:szCs w:val="24"/>
        </w:rPr>
        <w:t xml:space="preserve"> examples of entities working in the same sector</w:t>
      </w:r>
      <w:ins w:id="22" w:author="Carpanzano Natalia at EWA" w:date="2021-09-13T11:16:00Z">
        <w:r w:rsidR="00B9530A">
          <w:rPr>
            <w:sz w:val="24"/>
            <w:szCs w:val="24"/>
          </w:rPr>
          <w:t>,</w:t>
        </w:r>
      </w:ins>
      <w:r w:rsidR="00757234">
        <w:rPr>
          <w:sz w:val="24"/>
          <w:szCs w:val="24"/>
        </w:rPr>
        <w:t xml:space="preserve"> however having a different approach and scale in production.</w:t>
      </w:r>
    </w:p>
    <w:p w14:paraId="376FBD73" w14:textId="3FB6949A" w:rsidR="00BB3354" w:rsidRPr="00BB3354" w:rsidRDefault="00BB3354" w:rsidP="00757234">
      <w:pPr>
        <w:numPr>
          <w:ilvl w:val="0"/>
          <w:numId w:val="2"/>
        </w:numPr>
        <w:jc w:val="both"/>
        <w:rPr>
          <w:sz w:val="24"/>
          <w:szCs w:val="24"/>
        </w:rPr>
      </w:pPr>
      <w:r w:rsidRPr="00BB3354">
        <w:rPr>
          <w:sz w:val="24"/>
          <w:szCs w:val="24"/>
        </w:rPr>
        <w:t xml:space="preserve">Consumption of water is extremely varied and is generally industry specific </w:t>
      </w:r>
      <w:ins w:id="23" w:author="Carpanzano Natalia at EWA" w:date="2021-09-13T11:16:00Z">
        <w:r w:rsidR="00B9530A">
          <w:rPr>
            <w:sz w:val="24"/>
            <w:szCs w:val="24"/>
          </w:rPr>
          <w:t>(</w:t>
        </w:r>
      </w:ins>
      <w:proofErr w:type="gramStart"/>
      <w:r w:rsidRPr="00BB3354">
        <w:rPr>
          <w:sz w:val="24"/>
          <w:szCs w:val="24"/>
        </w:rPr>
        <w:t>e.g.</w:t>
      </w:r>
      <w:proofErr w:type="gramEnd"/>
      <w:r w:rsidRPr="00BB3354">
        <w:rPr>
          <w:sz w:val="24"/>
          <w:szCs w:val="24"/>
        </w:rPr>
        <w:t xml:space="preserve"> wineries/breweries, Pharmaceutical Mfg., Healthcare and Laundries</w:t>
      </w:r>
      <w:ins w:id="24" w:author="Carpanzano Natalia at EWA" w:date="2021-09-13T11:16:00Z">
        <w:r w:rsidR="00B9530A">
          <w:rPr>
            <w:sz w:val="24"/>
            <w:szCs w:val="24"/>
          </w:rPr>
          <w:t>)</w:t>
        </w:r>
      </w:ins>
      <w:r w:rsidRPr="00BB3354">
        <w:rPr>
          <w:sz w:val="24"/>
          <w:szCs w:val="24"/>
        </w:rPr>
        <w:t>;</w:t>
      </w:r>
    </w:p>
    <w:p w14:paraId="54C3AAC2" w14:textId="460A6B89" w:rsidR="00BB3354" w:rsidRPr="00BB3354" w:rsidRDefault="00BB3354" w:rsidP="00757234">
      <w:pPr>
        <w:numPr>
          <w:ilvl w:val="0"/>
          <w:numId w:val="2"/>
        </w:numPr>
        <w:jc w:val="both"/>
        <w:rPr>
          <w:sz w:val="24"/>
          <w:szCs w:val="24"/>
        </w:rPr>
      </w:pPr>
      <w:r w:rsidRPr="00BB3354">
        <w:rPr>
          <w:sz w:val="24"/>
          <w:szCs w:val="24"/>
        </w:rPr>
        <w:t>Problem with water softeners and the regen backwashes due to high salinity</w:t>
      </w:r>
      <w:ins w:id="25" w:author="Carpanzano Natalia at EWA" w:date="2021-09-13T11:16:00Z">
        <w:r w:rsidR="00B9530A">
          <w:rPr>
            <w:sz w:val="24"/>
            <w:szCs w:val="24"/>
          </w:rPr>
          <w:t xml:space="preserve"> -</w:t>
        </w:r>
      </w:ins>
      <w:del w:id="26" w:author="Carpanzano Natalia at EWA" w:date="2021-09-13T11:16:00Z">
        <w:r w:rsidRPr="00BB3354" w:rsidDel="00B9530A">
          <w:rPr>
            <w:sz w:val="24"/>
            <w:szCs w:val="24"/>
          </w:rPr>
          <w:delText>;</w:delText>
        </w:r>
        <w:r w:rsidR="00757234" w:rsidDel="00B9530A">
          <w:rPr>
            <w:sz w:val="24"/>
            <w:szCs w:val="24"/>
          </w:rPr>
          <w:delText xml:space="preserve"> T</w:delText>
        </w:r>
      </w:del>
      <w:ins w:id="27" w:author="Carpanzano Natalia at EWA" w:date="2021-09-13T11:16:00Z">
        <w:r w:rsidR="00B9530A">
          <w:rPr>
            <w:sz w:val="24"/>
            <w:szCs w:val="24"/>
          </w:rPr>
          <w:t>t</w:t>
        </w:r>
      </w:ins>
      <w:r w:rsidR="00757234">
        <w:rPr>
          <w:sz w:val="24"/>
          <w:szCs w:val="24"/>
        </w:rPr>
        <w:t xml:space="preserve">his problem is very real since currently there is no alternative to softening of hard water for use without the need of a Reverse Osmosis plant. The major stumbling block for the correct disposal of regeneration backwashes is that currently there is no real alternative to discharge to sewer. </w:t>
      </w:r>
    </w:p>
    <w:p w14:paraId="717AC757" w14:textId="7141775B" w:rsidR="00BB3354" w:rsidRPr="00BB3354" w:rsidRDefault="00BB3354" w:rsidP="00757234">
      <w:pPr>
        <w:numPr>
          <w:ilvl w:val="0"/>
          <w:numId w:val="2"/>
        </w:numPr>
        <w:jc w:val="both"/>
        <w:rPr>
          <w:sz w:val="24"/>
          <w:szCs w:val="24"/>
        </w:rPr>
      </w:pPr>
      <w:r w:rsidRPr="00BB3354">
        <w:rPr>
          <w:sz w:val="24"/>
          <w:szCs w:val="24"/>
        </w:rPr>
        <w:t>Lack of separation between trade and domestic effluent</w:t>
      </w:r>
      <w:r w:rsidR="00757234">
        <w:rPr>
          <w:sz w:val="24"/>
          <w:szCs w:val="24"/>
        </w:rPr>
        <w:t xml:space="preserve"> waste</w:t>
      </w:r>
      <w:ins w:id="28" w:author="Carpanzano Natalia at EWA" w:date="2021-09-13T11:16:00Z">
        <w:r w:rsidR="00B9530A">
          <w:rPr>
            <w:sz w:val="24"/>
            <w:szCs w:val="24"/>
          </w:rPr>
          <w:t>-</w:t>
        </w:r>
      </w:ins>
      <w:del w:id="29" w:author="Carpanzano Natalia at EWA" w:date="2021-09-13T11:16:00Z">
        <w:r w:rsidR="00757234" w:rsidDel="00B9530A">
          <w:rPr>
            <w:sz w:val="24"/>
            <w:szCs w:val="24"/>
          </w:rPr>
          <w:delText xml:space="preserve"> </w:delText>
        </w:r>
      </w:del>
      <w:r w:rsidR="00757234">
        <w:rPr>
          <w:sz w:val="24"/>
          <w:szCs w:val="24"/>
        </w:rPr>
        <w:t>water lines</w:t>
      </w:r>
      <w:ins w:id="30" w:author="Carpanzano Natalia at EWA" w:date="2021-09-13T11:17:00Z">
        <w:r w:rsidR="0020614B">
          <w:rPr>
            <w:sz w:val="24"/>
            <w:szCs w:val="24"/>
          </w:rPr>
          <w:t xml:space="preserve"> - </w:t>
        </w:r>
      </w:ins>
      <w:del w:id="31" w:author="Carpanzano Natalia at EWA" w:date="2021-09-13T11:17:00Z">
        <w:r w:rsidRPr="00BB3354" w:rsidDel="0020614B">
          <w:rPr>
            <w:sz w:val="24"/>
            <w:szCs w:val="24"/>
          </w:rPr>
          <w:delText>;</w:delText>
        </w:r>
      </w:del>
      <w:r w:rsidR="00757234">
        <w:rPr>
          <w:sz w:val="24"/>
          <w:szCs w:val="24"/>
        </w:rPr>
        <w:t xml:space="preserve"> </w:t>
      </w:r>
      <w:ins w:id="32" w:author="Carpanzano Natalia at EWA" w:date="2021-09-13T11:17:00Z">
        <w:r w:rsidR="0020614B">
          <w:rPr>
            <w:sz w:val="24"/>
            <w:szCs w:val="24"/>
          </w:rPr>
          <w:t>t</w:t>
        </w:r>
      </w:ins>
      <w:del w:id="33" w:author="Carpanzano Natalia at EWA" w:date="2021-09-13T11:17:00Z">
        <w:r w:rsidR="00757234" w:rsidDel="0020614B">
          <w:rPr>
            <w:sz w:val="24"/>
            <w:szCs w:val="24"/>
          </w:rPr>
          <w:delText>T</w:delText>
        </w:r>
      </w:del>
      <w:r w:rsidR="00757234">
        <w:rPr>
          <w:sz w:val="24"/>
          <w:szCs w:val="24"/>
        </w:rPr>
        <w:t xml:space="preserve">his issue is more of a regulatory nature since the Sewer Discharge Control Regulations only focus on the trade effluent. </w:t>
      </w:r>
      <w:del w:id="34" w:author="Carpanzano Natalia at EWA" w:date="2021-09-13T11:17:00Z">
        <w:r w:rsidR="00757234" w:rsidDel="00B9530A">
          <w:rPr>
            <w:sz w:val="24"/>
            <w:szCs w:val="24"/>
          </w:rPr>
          <w:delText>Thus</w:delText>
        </w:r>
      </w:del>
      <w:ins w:id="35" w:author="Carpanzano Natalia at EWA" w:date="2021-09-13T11:17:00Z">
        <w:r w:rsidR="00B9530A">
          <w:rPr>
            <w:sz w:val="24"/>
            <w:szCs w:val="24"/>
          </w:rPr>
          <w:t>Thus,</w:t>
        </w:r>
      </w:ins>
      <w:r w:rsidR="00757234">
        <w:rPr>
          <w:sz w:val="24"/>
          <w:szCs w:val="24"/>
        </w:rPr>
        <w:t xml:space="preserve"> in those premises where there is no sewer line dedicated to trade effluent will increase the difficulty to discern whether </w:t>
      </w:r>
      <w:proofErr w:type="gramStart"/>
      <w:r w:rsidR="00757234">
        <w:rPr>
          <w:sz w:val="24"/>
          <w:szCs w:val="24"/>
        </w:rPr>
        <w:t>waste water</w:t>
      </w:r>
      <w:proofErr w:type="gramEnd"/>
      <w:r w:rsidR="00757234">
        <w:rPr>
          <w:sz w:val="24"/>
          <w:szCs w:val="24"/>
        </w:rPr>
        <w:t xml:space="preserve"> discharged is compliant to the law.</w:t>
      </w:r>
    </w:p>
    <w:p w14:paraId="0E3E3FE8" w14:textId="04899BF8" w:rsidR="00BB3354" w:rsidRPr="00BB3354" w:rsidRDefault="00BB3354" w:rsidP="00757234">
      <w:pPr>
        <w:numPr>
          <w:ilvl w:val="0"/>
          <w:numId w:val="2"/>
        </w:numPr>
        <w:jc w:val="both"/>
        <w:rPr>
          <w:sz w:val="24"/>
          <w:szCs w:val="24"/>
        </w:rPr>
      </w:pPr>
      <w:r w:rsidRPr="00BB3354">
        <w:rPr>
          <w:sz w:val="24"/>
          <w:szCs w:val="24"/>
        </w:rPr>
        <w:t>Pollution hotspots</w:t>
      </w:r>
      <w:ins w:id="36" w:author="Carpanzano Natalia at EWA" w:date="2021-09-13T11:17:00Z">
        <w:r w:rsidR="0020614B">
          <w:rPr>
            <w:sz w:val="24"/>
            <w:szCs w:val="24"/>
          </w:rPr>
          <w:t xml:space="preserve"> - </w:t>
        </w:r>
      </w:ins>
      <w:del w:id="37" w:author="Carpanzano Natalia at EWA" w:date="2021-09-13T11:17:00Z">
        <w:r w:rsidRPr="00BB3354" w:rsidDel="0020614B">
          <w:rPr>
            <w:sz w:val="24"/>
            <w:szCs w:val="24"/>
          </w:rPr>
          <w:delText xml:space="preserve">: </w:delText>
        </w:r>
      </w:del>
      <w:r w:rsidRPr="00BB3354">
        <w:rPr>
          <w:sz w:val="24"/>
          <w:szCs w:val="24"/>
        </w:rPr>
        <w:t xml:space="preserve">some industry types are concentrated in industrial zones such as pharma mfg. however others (offset printers) are more spread outside of industrial </w:t>
      </w:r>
      <w:del w:id="38" w:author="Carpanzano Natalia at EWA" w:date="2021-09-13T11:17:00Z">
        <w:r w:rsidRPr="00BB3354" w:rsidDel="0020614B">
          <w:rPr>
            <w:sz w:val="24"/>
            <w:szCs w:val="24"/>
          </w:rPr>
          <w:delText>zones;</w:delText>
        </w:r>
      </w:del>
      <w:ins w:id="39" w:author="Carpanzano Natalia at EWA" w:date="2021-09-13T11:17:00Z">
        <w:r w:rsidR="0020614B" w:rsidRPr="00BB3354">
          <w:rPr>
            <w:sz w:val="24"/>
            <w:szCs w:val="24"/>
          </w:rPr>
          <w:t>zones.</w:t>
        </w:r>
      </w:ins>
    </w:p>
    <w:p w14:paraId="5A24125C" w14:textId="2C197222" w:rsidR="00BB3354" w:rsidRPr="00BB3354" w:rsidRDefault="00BB3354" w:rsidP="00757234">
      <w:pPr>
        <w:numPr>
          <w:ilvl w:val="0"/>
          <w:numId w:val="2"/>
        </w:numPr>
        <w:jc w:val="both"/>
        <w:rPr>
          <w:sz w:val="24"/>
          <w:szCs w:val="24"/>
        </w:rPr>
      </w:pPr>
      <w:r w:rsidRPr="00BB3354">
        <w:rPr>
          <w:sz w:val="24"/>
          <w:szCs w:val="24"/>
        </w:rPr>
        <w:t xml:space="preserve">Risk assessment matrix developed to </w:t>
      </w:r>
      <w:del w:id="40" w:author="Carpanzano Natalia at EWA" w:date="2021-09-13T11:17:00Z">
        <w:r w:rsidRPr="00BB3354" w:rsidDel="0020614B">
          <w:rPr>
            <w:sz w:val="24"/>
            <w:szCs w:val="24"/>
          </w:rPr>
          <w:delText>help</w:delText>
        </w:r>
      </w:del>
      <w:ins w:id="41" w:author="Carpanzano Natalia at EWA" w:date="2021-09-13T11:17:00Z">
        <w:r w:rsidR="0020614B" w:rsidRPr="00BB3354">
          <w:rPr>
            <w:sz w:val="24"/>
            <w:szCs w:val="24"/>
          </w:rPr>
          <w:t>support</w:t>
        </w:r>
      </w:ins>
      <w:r w:rsidRPr="00BB3354">
        <w:rPr>
          <w:sz w:val="24"/>
          <w:szCs w:val="24"/>
        </w:rPr>
        <w:t xml:space="preserve"> </w:t>
      </w:r>
      <w:del w:id="42" w:author="Carpanzano Natalia at EWA" w:date="2021-09-13T11:17:00Z">
        <w:r w:rsidRPr="00BB3354" w:rsidDel="0020614B">
          <w:rPr>
            <w:sz w:val="24"/>
            <w:szCs w:val="24"/>
          </w:rPr>
          <w:delText>out</w:delText>
        </w:r>
      </w:del>
      <w:r w:rsidRPr="00BB3354">
        <w:rPr>
          <w:sz w:val="24"/>
          <w:szCs w:val="24"/>
        </w:rPr>
        <w:t xml:space="preserve"> in classification of risk from a given industry</w:t>
      </w:r>
      <w:ins w:id="43" w:author="Carpanzano Natalia at EWA" w:date="2021-09-13T11:17:00Z">
        <w:r w:rsidR="0020614B">
          <w:rPr>
            <w:sz w:val="24"/>
            <w:szCs w:val="24"/>
          </w:rPr>
          <w:t xml:space="preserve"> -</w:t>
        </w:r>
      </w:ins>
      <w:del w:id="44" w:author="Carpanzano Natalia at EWA" w:date="2021-09-13T11:17:00Z">
        <w:r w:rsidRPr="00BB3354" w:rsidDel="0020614B">
          <w:rPr>
            <w:sz w:val="24"/>
            <w:szCs w:val="24"/>
          </w:rPr>
          <w:delText>;</w:delText>
        </w:r>
      </w:del>
      <w:r w:rsidRPr="00BB3354">
        <w:rPr>
          <w:sz w:val="24"/>
          <w:szCs w:val="24"/>
        </w:rPr>
        <w:t xml:space="preserve"> </w:t>
      </w:r>
      <w:del w:id="45" w:author="Carpanzano Natalia at EWA" w:date="2021-09-13T11:17:00Z">
        <w:r w:rsidRPr="00BB3354" w:rsidDel="0020614B">
          <w:rPr>
            <w:sz w:val="24"/>
            <w:szCs w:val="24"/>
          </w:rPr>
          <w:delText>M</w:delText>
        </w:r>
      </w:del>
      <w:ins w:id="46" w:author="Carpanzano Natalia at EWA" w:date="2021-09-13T11:17:00Z">
        <w:r w:rsidR="0020614B">
          <w:rPr>
            <w:sz w:val="24"/>
            <w:szCs w:val="24"/>
          </w:rPr>
          <w:t>m</w:t>
        </w:r>
      </w:ins>
      <w:r w:rsidRPr="00BB3354">
        <w:rPr>
          <w:sz w:val="24"/>
          <w:szCs w:val="24"/>
        </w:rPr>
        <w:t xml:space="preserve">atrix is based on </w:t>
      </w:r>
      <w:proofErr w:type="gramStart"/>
      <w:r w:rsidRPr="00BB3354">
        <w:rPr>
          <w:sz w:val="24"/>
          <w:szCs w:val="24"/>
        </w:rPr>
        <w:t>a number of</w:t>
      </w:r>
      <w:proofErr w:type="gramEnd"/>
      <w:r w:rsidRPr="00BB3354">
        <w:rPr>
          <w:sz w:val="24"/>
          <w:szCs w:val="24"/>
        </w:rPr>
        <w:t xml:space="preserve"> variables such as:</w:t>
      </w:r>
    </w:p>
    <w:p w14:paraId="34E126AB" w14:textId="77777777" w:rsidR="00BB3354" w:rsidRPr="00BB3354" w:rsidRDefault="00BB3354" w:rsidP="00757234">
      <w:pPr>
        <w:numPr>
          <w:ilvl w:val="1"/>
          <w:numId w:val="2"/>
        </w:numPr>
        <w:jc w:val="both"/>
        <w:rPr>
          <w:sz w:val="24"/>
          <w:szCs w:val="24"/>
        </w:rPr>
      </w:pPr>
      <w:r w:rsidRPr="00BB3354">
        <w:rPr>
          <w:sz w:val="24"/>
          <w:szCs w:val="24"/>
        </w:rPr>
        <w:t>Presence of a quality management system (ISO 9001 &amp; 14001</w:t>
      </w:r>
      <w:proofErr w:type="gramStart"/>
      <w:r w:rsidRPr="00BB3354">
        <w:rPr>
          <w:sz w:val="24"/>
          <w:szCs w:val="24"/>
        </w:rPr>
        <w:t>);</w:t>
      </w:r>
      <w:proofErr w:type="gramEnd"/>
    </w:p>
    <w:p w14:paraId="3C954065" w14:textId="77777777" w:rsidR="00BB3354" w:rsidRPr="00BB3354" w:rsidRDefault="00BB3354" w:rsidP="00757234">
      <w:pPr>
        <w:numPr>
          <w:ilvl w:val="1"/>
          <w:numId w:val="2"/>
        </w:numPr>
        <w:jc w:val="both"/>
        <w:rPr>
          <w:sz w:val="24"/>
          <w:szCs w:val="24"/>
        </w:rPr>
      </w:pPr>
      <w:r w:rsidRPr="00BB3354">
        <w:rPr>
          <w:sz w:val="24"/>
          <w:szCs w:val="24"/>
        </w:rPr>
        <w:t xml:space="preserve">Volume of water </w:t>
      </w:r>
      <w:proofErr w:type="gramStart"/>
      <w:r w:rsidRPr="00BB3354">
        <w:rPr>
          <w:sz w:val="24"/>
          <w:szCs w:val="24"/>
        </w:rPr>
        <w:t>discharged;</w:t>
      </w:r>
      <w:proofErr w:type="gramEnd"/>
    </w:p>
    <w:p w14:paraId="44D4271A" w14:textId="77777777" w:rsidR="00BB3354" w:rsidRPr="00BB3354" w:rsidRDefault="00BB3354" w:rsidP="00757234">
      <w:pPr>
        <w:numPr>
          <w:ilvl w:val="1"/>
          <w:numId w:val="2"/>
        </w:numPr>
        <w:jc w:val="both"/>
        <w:rPr>
          <w:sz w:val="24"/>
          <w:szCs w:val="24"/>
        </w:rPr>
      </w:pPr>
      <w:r w:rsidRPr="00BB3354">
        <w:rPr>
          <w:sz w:val="24"/>
          <w:szCs w:val="24"/>
        </w:rPr>
        <w:t xml:space="preserve">Potential chemical species present in trade </w:t>
      </w:r>
      <w:proofErr w:type="gramStart"/>
      <w:r w:rsidRPr="00BB3354">
        <w:rPr>
          <w:sz w:val="24"/>
          <w:szCs w:val="24"/>
        </w:rPr>
        <w:t>effluent;</w:t>
      </w:r>
      <w:proofErr w:type="gramEnd"/>
    </w:p>
    <w:p w14:paraId="19ECE411" w14:textId="77777777" w:rsidR="00BB3354" w:rsidRPr="00BB3354" w:rsidRDefault="00BB3354" w:rsidP="00757234">
      <w:pPr>
        <w:numPr>
          <w:ilvl w:val="1"/>
          <w:numId w:val="2"/>
        </w:numPr>
        <w:jc w:val="both"/>
        <w:rPr>
          <w:sz w:val="24"/>
          <w:szCs w:val="24"/>
        </w:rPr>
      </w:pPr>
      <w:r w:rsidRPr="00BB3354">
        <w:rPr>
          <w:sz w:val="24"/>
          <w:szCs w:val="24"/>
        </w:rPr>
        <w:t xml:space="preserve">Use of hazardous chemicals and their disposal </w:t>
      </w:r>
      <w:proofErr w:type="gramStart"/>
      <w:r w:rsidRPr="00BB3354">
        <w:rPr>
          <w:sz w:val="24"/>
          <w:szCs w:val="24"/>
        </w:rPr>
        <w:t>pathway;</w:t>
      </w:r>
      <w:proofErr w:type="gramEnd"/>
    </w:p>
    <w:p w14:paraId="2FF62EED" w14:textId="77777777" w:rsidR="00BB3354" w:rsidRPr="00BB3354" w:rsidRDefault="00BB3354" w:rsidP="00757234">
      <w:pPr>
        <w:numPr>
          <w:ilvl w:val="1"/>
          <w:numId w:val="2"/>
        </w:numPr>
        <w:jc w:val="both"/>
        <w:rPr>
          <w:sz w:val="24"/>
          <w:szCs w:val="24"/>
        </w:rPr>
      </w:pPr>
      <w:r w:rsidRPr="00BB3354">
        <w:rPr>
          <w:sz w:val="24"/>
          <w:szCs w:val="24"/>
        </w:rPr>
        <w:t xml:space="preserve">Presence of </w:t>
      </w:r>
      <w:proofErr w:type="gramStart"/>
      <w:r w:rsidRPr="00BB3354">
        <w:rPr>
          <w:sz w:val="24"/>
          <w:szCs w:val="24"/>
        </w:rPr>
        <w:t>waste water</w:t>
      </w:r>
      <w:proofErr w:type="gramEnd"/>
      <w:r w:rsidRPr="00BB3354">
        <w:rPr>
          <w:sz w:val="24"/>
          <w:szCs w:val="24"/>
        </w:rPr>
        <w:t xml:space="preserve"> treatment systems and fail safes;</w:t>
      </w:r>
    </w:p>
    <w:p w14:paraId="12731045" w14:textId="75E1CEE5" w:rsidR="00BB3354" w:rsidRPr="00BB3354" w:rsidRDefault="00BB3354" w:rsidP="00757234">
      <w:pPr>
        <w:numPr>
          <w:ilvl w:val="0"/>
          <w:numId w:val="2"/>
        </w:numPr>
        <w:jc w:val="both"/>
        <w:rPr>
          <w:sz w:val="24"/>
          <w:szCs w:val="24"/>
        </w:rPr>
      </w:pPr>
      <w:r w:rsidRPr="00BB3354">
        <w:rPr>
          <w:sz w:val="24"/>
          <w:szCs w:val="24"/>
        </w:rPr>
        <w:t xml:space="preserve">No requirement to register for certain industry types </w:t>
      </w:r>
      <w:proofErr w:type="gramStart"/>
      <w:r w:rsidRPr="00BB3354">
        <w:rPr>
          <w:sz w:val="24"/>
          <w:szCs w:val="24"/>
        </w:rPr>
        <w:t>e.g.</w:t>
      </w:r>
      <w:proofErr w:type="gramEnd"/>
      <w:r w:rsidRPr="00BB3354">
        <w:rPr>
          <w:sz w:val="24"/>
          <w:szCs w:val="24"/>
        </w:rPr>
        <w:t xml:space="preserve"> motor vehicle mechanics/sprayers makes it hard to track</w:t>
      </w:r>
      <w:ins w:id="47" w:author="Carpanzano Natalia at EWA" w:date="2021-09-13T11:18:00Z">
        <w:r w:rsidR="005A158A">
          <w:rPr>
            <w:sz w:val="24"/>
            <w:szCs w:val="24"/>
          </w:rPr>
          <w:t>.</w:t>
        </w:r>
      </w:ins>
      <w:del w:id="48" w:author="Carpanzano Natalia at EWA" w:date="2021-09-13T11:18:00Z">
        <w:r w:rsidRPr="00BB3354" w:rsidDel="005A158A">
          <w:rPr>
            <w:sz w:val="24"/>
            <w:szCs w:val="24"/>
          </w:rPr>
          <w:delText>;</w:delText>
        </w:r>
      </w:del>
    </w:p>
    <w:p w14:paraId="68B5390A" w14:textId="16D4303F" w:rsidR="00BB3354" w:rsidRPr="00BB3354" w:rsidRDefault="00BB3354" w:rsidP="00757234">
      <w:pPr>
        <w:numPr>
          <w:ilvl w:val="0"/>
          <w:numId w:val="2"/>
        </w:numPr>
        <w:jc w:val="both"/>
        <w:rPr>
          <w:sz w:val="24"/>
          <w:szCs w:val="24"/>
        </w:rPr>
      </w:pPr>
      <w:r w:rsidRPr="00BB3354">
        <w:rPr>
          <w:sz w:val="24"/>
          <w:szCs w:val="24"/>
        </w:rPr>
        <w:t xml:space="preserve">Problem of adequate facilities for disposal of </w:t>
      </w:r>
      <w:del w:id="49" w:author="Carpanzano Natalia at EWA" w:date="2021-09-13T11:18:00Z">
        <w:r w:rsidRPr="00BB3354" w:rsidDel="005A158A">
          <w:rPr>
            <w:sz w:val="24"/>
            <w:szCs w:val="24"/>
          </w:rPr>
          <w:delText xml:space="preserve">particular </w:delText>
        </w:r>
      </w:del>
      <w:ins w:id="50" w:author="Carpanzano Natalia at EWA" w:date="2021-09-13T11:18:00Z">
        <w:r w:rsidR="005A158A">
          <w:rPr>
            <w:sz w:val="24"/>
            <w:szCs w:val="24"/>
          </w:rPr>
          <w:t>specific</w:t>
        </w:r>
        <w:r w:rsidR="005A158A" w:rsidRPr="00BB3354">
          <w:rPr>
            <w:sz w:val="24"/>
            <w:szCs w:val="24"/>
          </w:rPr>
          <w:t xml:space="preserve"> </w:t>
        </w:r>
      </w:ins>
      <w:r w:rsidRPr="00BB3354">
        <w:rPr>
          <w:sz w:val="24"/>
          <w:szCs w:val="24"/>
        </w:rPr>
        <w:t>waste waters having a high salinity</w:t>
      </w:r>
      <w:ins w:id="51" w:author="Carpanzano Natalia at EWA" w:date="2021-09-13T11:18:00Z">
        <w:r w:rsidR="005A158A">
          <w:rPr>
            <w:sz w:val="24"/>
            <w:szCs w:val="24"/>
          </w:rPr>
          <w:t xml:space="preserve"> -</w:t>
        </w:r>
      </w:ins>
      <w:del w:id="52" w:author="Carpanzano Natalia at EWA" w:date="2021-09-13T11:18:00Z">
        <w:r w:rsidRPr="00BB3354" w:rsidDel="005A158A">
          <w:rPr>
            <w:sz w:val="24"/>
            <w:szCs w:val="24"/>
          </w:rPr>
          <w:delText>;</w:delText>
        </w:r>
        <w:r w:rsidR="00757234" w:rsidDel="005A158A">
          <w:rPr>
            <w:sz w:val="24"/>
            <w:szCs w:val="24"/>
          </w:rPr>
          <w:delText xml:space="preserve"> </w:delText>
        </w:r>
      </w:del>
      <w:ins w:id="53" w:author="Carpanzano Natalia at EWA" w:date="2021-09-13T11:18:00Z">
        <w:r w:rsidR="005A158A">
          <w:rPr>
            <w:sz w:val="24"/>
            <w:szCs w:val="24"/>
          </w:rPr>
          <w:t>t</w:t>
        </w:r>
      </w:ins>
      <w:del w:id="54" w:author="Carpanzano Natalia at EWA" w:date="2021-09-13T11:19:00Z">
        <w:r w:rsidR="00757234" w:rsidDel="005A158A">
          <w:rPr>
            <w:sz w:val="24"/>
            <w:szCs w:val="24"/>
          </w:rPr>
          <w:delText>T</w:delText>
        </w:r>
      </w:del>
      <w:r w:rsidR="00757234">
        <w:rPr>
          <w:sz w:val="24"/>
          <w:szCs w:val="24"/>
        </w:rPr>
        <w:t>his point furthers the argument brought forward for the discharge of water softeners regen waters.</w:t>
      </w:r>
    </w:p>
    <w:p w14:paraId="0B5A1F7C" w14:textId="77777777" w:rsidR="00BB3354" w:rsidRPr="00BB3354" w:rsidRDefault="00BB3354" w:rsidP="00757234">
      <w:pPr>
        <w:numPr>
          <w:ilvl w:val="0"/>
          <w:numId w:val="2"/>
        </w:numPr>
        <w:jc w:val="both"/>
        <w:rPr>
          <w:sz w:val="24"/>
          <w:szCs w:val="24"/>
        </w:rPr>
      </w:pPr>
      <w:r w:rsidRPr="00BB3354">
        <w:rPr>
          <w:sz w:val="24"/>
          <w:szCs w:val="24"/>
        </w:rPr>
        <w:t xml:space="preserve">Addition of waste carriers in the legal framework covering discharges into </w:t>
      </w:r>
      <w:proofErr w:type="gramStart"/>
      <w:r w:rsidRPr="00BB3354">
        <w:rPr>
          <w:sz w:val="24"/>
          <w:szCs w:val="24"/>
        </w:rPr>
        <w:t>sewer;</w:t>
      </w:r>
      <w:proofErr w:type="gramEnd"/>
    </w:p>
    <w:p w14:paraId="1B768C46" w14:textId="77777777" w:rsidR="00BB3354" w:rsidRPr="00BB3354" w:rsidRDefault="00BB3354" w:rsidP="00757234">
      <w:pPr>
        <w:numPr>
          <w:ilvl w:val="0"/>
          <w:numId w:val="2"/>
        </w:numPr>
        <w:jc w:val="both"/>
        <w:rPr>
          <w:sz w:val="24"/>
          <w:szCs w:val="24"/>
        </w:rPr>
      </w:pPr>
      <w:r w:rsidRPr="00BB3354">
        <w:rPr>
          <w:sz w:val="24"/>
          <w:szCs w:val="24"/>
        </w:rPr>
        <w:lastRenderedPageBreak/>
        <w:t xml:space="preserve">Introduction of a regime of administrative fines for non-compliant </w:t>
      </w:r>
      <w:proofErr w:type="gramStart"/>
      <w:r w:rsidRPr="00BB3354">
        <w:rPr>
          <w:sz w:val="24"/>
          <w:szCs w:val="24"/>
        </w:rPr>
        <w:t>dischargers;</w:t>
      </w:r>
      <w:proofErr w:type="gramEnd"/>
    </w:p>
    <w:p w14:paraId="2DF0240F" w14:textId="77777777" w:rsidR="00BB3354" w:rsidRPr="00BB3354" w:rsidRDefault="00BB3354" w:rsidP="00757234">
      <w:pPr>
        <w:numPr>
          <w:ilvl w:val="0"/>
          <w:numId w:val="2"/>
        </w:numPr>
        <w:jc w:val="both"/>
        <w:rPr>
          <w:sz w:val="24"/>
          <w:szCs w:val="24"/>
        </w:rPr>
      </w:pPr>
      <w:r w:rsidRPr="00BB3354">
        <w:rPr>
          <w:sz w:val="24"/>
          <w:szCs w:val="24"/>
        </w:rPr>
        <w:t xml:space="preserve">Importance of publicizing the legal </w:t>
      </w:r>
      <w:proofErr w:type="gramStart"/>
      <w:r w:rsidRPr="00BB3354">
        <w:rPr>
          <w:sz w:val="24"/>
          <w:szCs w:val="24"/>
        </w:rPr>
        <w:t>requirements;</w:t>
      </w:r>
      <w:proofErr w:type="gramEnd"/>
    </w:p>
    <w:p w14:paraId="4E966555" w14:textId="77777777" w:rsidR="00BB3354" w:rsidRPr="00BB3354" w:rsidRDefault="00BB3354" w:rsidP="00757234">
      <w:pPr>
        <w:jc w:val="both"/>
        <w:rPr>
          <w:sz w:val="24"/>
          <w:szCs w:val="24"/>
        </w:rPr>
      </w:pPr>
    </w:p>
    <w:sectPr w:rsidR="00BB3354" w:rsidRPr="00BB335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arpanzano Natalia at EWA" w:date="2021-09-13T11:11:00Z" w:initials="CNaE">
    <w:p w14:paraId="4FE648CF" w14:textId="5738452B" w:rsidR="000A7D5C" w:rsidRDefault="000A7D5C" w:rsidP="000A7D5C">
      <w:pPr>
        <w:pStyle w:val="CommentText"/>
      </w:pPr>
      <w:r>
        <w:rPr>
          <w:rStyle w:val="CommentReference"/>
        </w:rPr>
        <w:annotationRef/>
      </w:r>
      <w:r>
        <w:t>This section should not be included in the reporting section. A description of each action will be found in the main page of each action</w:t>
      </w:r>
    </w:p>
    <w:p w14:paraId="68589BF4" w14:textId="50841CD7" w:rsidR="000A7D5C" w:rsidRDefault="000A7D5C">
      <w:pPr>
        <w:pStyle w:val="CommentText"/>
      </w:pPr>
    </w:p>
  </w:comment>
  <w:comment w:id="2" w:author="Riolo Rachelle at EWA" w:date="2021-09-16T08:56:00Z" w:initials="RRaE">
    <w:p w14:paraId="229F129A" w14:textId="4C52926F" w:rsidR="00D042E9" w:rsidRDefault="00D042E9">
      <w:pPr>
        <w:pStyle w:val="CommentText"/>
      </w:pPr>
      <w:r>
        <w:rPr>
          <w:rStyle w:val="CommentReference"/>
        </w:rPr>
        <w:annotationRef/>
      </w:r>
      <w:r>
        <w:t>Agreed to remove this from the results section. Suggest to include this in the main page description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589BF4" w15:done="0"/>
  <w15:commentEx w15:paraId="229F129A" w15:paraIdParent="68589B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9B074" w16cex:dateUtc="2021-09-13T09:11:00Z"/>
  <w16cex:commentExtensible w16cex:durableId="24ED8547" w16cex:dateUtc="2021-09-16T0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589BF4" w16cid:durableId="24E9B074"/>
  <w16cid:commentId w16cid:paraId="229F129A" w16cid:durableId="24ED85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8B335" w14:textId="77777777" w:rsidR="00336D5D" w:rsidRDefault="00336D5D" w:rsidP="00757234">
      <w:pPr>
        <w:spacing w:after="0" w:line="240" w:lineRule="auto"/>
      </w:pPr>
      <w:r>
        <w:separator/>
      </w:r>
    </w:p>
  </w:endnote>
  <w:endnote w:type="continuationSeparator" w:id="0">
    <w:p w14:paraId="56CF0A7D" w14:textId="77777777" w:rsidR="00336D5D" w:rsidRDefault="00336D5D" w:rsidP="00757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B27C8" w14:textId="77777777" w:rsidR="00336D5D" w:rsidRDefault="00336D5D" w:rsidP="00757234">
      <w:pPr>
        <w:spacing w:after="0" w:line="240" w:lineRule="auto"/>
      </w:pPr>
      <w:r>
        <w:separator/>
      </w:r>
    </w:p>
  </w:footnote>
  <w:footnote w:type="continuationSeparator" w:id="0">
    <w:p w14:paraId="4F8D0F7B" w14:textId="77777777" w:rsidR="00336D5D" w:rsidRDefault="00336D5D" w:rsidP="00757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016CA"/>
    <w:multiLevelType w:val="hybridMultilevel"/>
    <w:tmpl w:val="14182082"/>
    <w:lvl w:ilvl="0" w:tplc="90047688">
      <w:start w:val="1"/>
      <w:numFmt w:val="bullet"/>
      <w:lvlText w:val="•"/>
      <w:lvlJc w:val="left"/>
      <w:pPr>
        <w:tabs>
          <w:tab w:val="num" w:pos="720"/>
        </w:tabs>
        <w:ind w:left="720" w:hanging="360"/>
      </w:pPr>
      <w:rPr>
        <w:rFonts w:ascii="Arial" w:hAnsi="Arial" w:hint="default"/>
      </w:rPr>
    </w:lvl>
    <w:lvl w:ilvl="1" w:tplc="D6EA7B4E">
      <w:start w:val="1"/>
      <w:numFmt w:val="bullet"/>
      <w:lvlText w:val="•"/>
      <w:lvlJc w:val="left"/>
      <w:pPr>
        <w:tabs>
          <w:tab w:val="num" w:pos="1440"/>
        </w:tabs>
        <w:ind w:left="1440" w:hanging="360"/>
      </w:pPr>
      <w:rPr>
        <w:rFonts w:ascii="Arial" w:hAnsi="Arial" w:hint="default"/>
      </w:rPr>
    </w:lvl>
    <w:lvl w:ilvl="2" w:tplc="E1B6BAC6" w:tentative="1">
      <w:start w:val="1"/>
      <w:numFmt w:val="bullet"/>
      <w:lvlText w:val="•"/>
      <w:lvlJc w:val="left"/>
      <w:pPr>
        <w:tabs>
          <w:tab w:val="num" w:pos="2160"/>
        </w:tabs>
        <w:ind w:left="2160" w:hanging="360"/>
      </w:pPr>
      <w:rPr>
        <w:rFonts w:ascii="Arial" w:hAnsi="Arial" w:hint="default"/>
      </w:rPr>
    </w:lvl>
    <w:lvl w:ilvl="3" w:tplc="D83AC336" w:tentative="1">
      <w:start w:val="1"/>
      <w:numFmt w:val="bullet"/>
      <w:lvlText w:val="•"/>
      <w:lvlJc w:val="left"/>
      <w:pPr>
        <w:tabs>
          <w:tab w:val="num" w:pos="2880"/>
        </w:tabs>
        <w:ind w:left="2880" w:hanging="360"/>
      </w:pPr>
      <w:rPr>
        <w:rFonts w:ascii="Arial" w:hAnsi="Arial" w:hint="default"/>
      </w:rPr>
    </w:lvl>
    <w:lvl w:ilvl="4" w:tplc="95AC836A" w:tentative="1">
      <w:start w:val="1"/>
      <w:numFmt w:val="bullet"/>
      <w:lvlText w:val="•"/>
      <w:lvlJc w:val="left"/>
      <w:pPr>
        <w:tabs>
          <w:tab w:val="num" w:pos="3600"/>
        </w:tabs>
        <w:ind w:left="3600" w:hanging="360"/>
      </w:pPr>
      <w:rPr>
        <w:rFonts w:ascii="Arial" w:hAnsi="Arial" w:hint="default"/>
      </w:rPr>
    </w:lvl>
    <w:lvl w:ilvl="5" w:tplc="199E3084" w:tentative="1">
      <w:start w:val="1"/>
      <w:numFmt w:val="bullet"/>
      <w:lvlText w:val="•"/>
      <w:lvlJc w:val="left"/>
      <w:pPr>
        <w:tabs>
          <w:tab w:val="num" w:pos="4320"/>
        </w:tabs>
        <w:ind w:left="4320" w:hanging="360"/>
      </w:pPr>
      <w:rPr>
        <w:rFonts w:ascii="Arial" w:hAnsi="Arial" w:hint="default"/>
      </w:rPr>
    </w:lvl>
    <w:lvl w:ilvl="6" w:tplc="99F4B130" w:tentative="1">
      <w:start w:val="1"/>
      <w:numFmt w:val="bullet"/>
      <w:lvlText w:val="•"/>
      <w:lvlJc w:val="left"/>
      <w:pPr>
        <w:tabs>
          <w:tab w:val="num" w:pos="5040"/>
        </w:tabs>
        <w:ind w:left="5040" w:hanging="360"/>
      </w:pPr>
      <w:rPr>
        <w:rFonts w:ascii="Arial" w:hAnsi="Arial" w:hint="default"/>
      </w:rPr>
    </w:lvl>
    <w:lvl w:ilvl="7" w:tplc="1A081414" w:tentative="1">
      <w:start w:val="1"/>
      <w:numFmt w:val="bullet"/>
      <w:lvlText w:val="•"/>
      <w:lvlJc w:val="left"/>
      <w:pPr>
        <w:tabs>
          <w:tab w:val="num" w:pos="5760"/>
        </w:tabs>
        <w:ind w:left="5760" w:hanging="360"/>
      </w:pPr>
      <w:rPr>
        <w:rFonts w:ascii="Arial" w:hAnsi="Arial" w:hint="default"/>
      </w:rPr>
    </w:lvl>
    <w:lvl w:ilvl="8" w:tplc="AD0E95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A05344"/>
    <w:multiLevelType w:val="hybridMultilevel"/>
    <w:tmpl w:val="4BEAA154"/>
    <w:lvl w:ilvl="0" w:tplc="855EF58C">
      <w:start w:val="1"/>
      <w:numFmt w:val="bullet"/>
      <w:lvlText w:val="•"/>
      <w:lvlJc w:val="left"/>
      <w:pPr>
        <w:tabs>
          <w:tab w:val="num" w:pos="720"/>
        </w:tabs>
        <w:ind w:left="720" w:hanging="360"/>
      </w:pPr>
      <w:rPr>
        <w:rFonts w:ascii="Arial" w:hAnsi="Arial" w:hint="default"/>
      </w:rPr>
    </w:lvl>
    <w:lvl w:ilvl="1" w:tplc="85881176">
      <w:start w:val="1"/>
      <w:numFmt w:val="bullet"/>
      <w:lvlText w:val="•"/>
      <w:lvlJc w:val="left"/>
      <w:pPr>
        <w:tabs>
          <w:tab w:val="num" w:pos="1440"/>
        </w:tabs>
        <w:ind w:left="1440" w:hanging="360"/>
      </w:pPr>
      <w:rPr>
        <w:rFonts w:ascii="Arial" w:hAnsi="Arial" w:hint="default"/>
      </w:rPr>
    </w:lvl>
    <w:lvl w:ilvl="2" w:tplc="2C74D56A" w:tentative="1">
      <w:start w:val="1"/>
      <w:numFmt w:val="bullet"/>
      <w:lvlText w:val="•"/>
      <w:lvlJc w:val="left"/>
      <w:pPr>
        <w:tabs>
          <w:tab w:val="num" w:pos="2160"/>
        </w:tabs>
        <w:ind w:left="2160" w:hanging="360"/>
      </w:pPr>
      <w:rPr>
        <w:rFonts w:ascii="Arial" w:hAnsi="Arial" w:hint="default"/>
      </w:rPr>
    </w:lvl>
    <w:lvl w:ilvl="3" w:tplc="D1A433B0" w:tentative="1">
      <w:start w:val="1"/>
      <w:numFmt w:val="bullet"/>
      <w:lvlText w:val="•"/>
      <w:lvlJc w:val="left"/>
      <w:pPr>
        <w:tabs>
          <w:tab w:val="num" w:pos="2880"/>
        </w:tabs>
        <w:ind w:left="2880" w:hanging="360"/>
      </w:pPr>
      <w:rPr>
        <w:rFonts w:ascii="Arial" w:hAnsi="Arial" w:hint="default"/>
      </w:rPr>
    </w:lvl>
    <w:lvl w:ilvl="4" w:tplc="7610C37E" w:tentative="1">
      <w:start w:val="1"/>
      <w:numFmt w:val="bullet"/>
      <w:lvlText w:val="•"/>
      <w:lvlJc w:val="left"/>
      <w:pPr>
        <w:tabs>
          <w:tab w:val="num" w:pos="3600"/>
        </w:tabs>
        <w:ind w:left="3600" w:hanging="360"/>
      </w:pPr>
      <w:rPr>
        <w:rFonts w:ascii="Arial" w:hAnsi="Arial" w:hint="default"/>
      </w:rPr>
    </w:lvl>
    <w:lvl w:ilvl="5" w:tplc="31502242" w:tentative="1">
      <w:start w:val="1"/>
      <w:numFmt w:val="bullet"/>
      <w:lvlText w:val="•"/>
      <w:lvlJc w:val="left"/>
      <w:pPr>
        <w:tabs>
          <w:tab w:val="num" w:pos="4320"/>
        </w:tabs>
        <w:ind w:left="4320" w:hanging="360"/>
      </w:pPr>
      <w:rPr>
        <w:rFonts w:ascii="Arial" w:hAnsi="Arial" w:hint="default"/>
      </w:rPr>
    </w:lvl>
    <w:lvl w:ilvl="6" w:tplc="8F7051F8" w:tentative="1">
      <w:start w:val="1"/>
      <w:numFmt w:val="bullet"/>
      <w:lvlText w:val="•"/>
      <w:lvlJc w:val="left"/>
      <w:pPr>
        <w:tabs>
          <w:tab w:val="num" w:pos="5040"/>
        </w:tabs>
        <w:ind w:left="5040" w:hanging="360"/>
      </w:pPr>
      <w:rPr>
        <w:rFonts w:ascii="Arial" w:hAnsi="Arial" w:hint="default"/>
      </w:rPr>
    </w:lvl>
    <w:lvl w:ilvl="7" w:tplc="248C51F6" w:tentative="1">
      <w:start w:val="1"/>
      <w:numFmt w:val="bullet"/>
      <w:lvlText w:val="•"/>
      <w:lvlJc w:val="left"/>
      <w:pPr>
        <w:tabs>
          <w:tab w:val="num" w:pos="5760"/>
        </w:tabs>
        <w:ind w:left="5760" w:hanging="360"/>
      </w:pPr>
      <w:rPr>
        <w:rFonts w:ascii="Arial" w:hAnsi="Arial" w:hint="default"/>
      </w:rPr>
    </w:lvl>
    <w:lvl w:ilvl="8" w:tplc="C10A27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A631DE"/>
    <w:multiLevelType w:val="hybridMultilevel"/>
    <w:tmpl w:val="AE6E600E"/>
    <w:lvl w:ilvl="0" w:tplc="6CFA5526">
      <w:start w:val="1"/>
      <w:numFmt w:val="bullet"/>
      <w:lvlText w:val="•"/>
      <w:lvlJc w:val="left"/>
      <w:pPr>
        <w:tabs>
          <w:tab w:val="num" w:pos="720"/>
        </w:tabs>
        <w:ind w:left="720" w:hanging="360"/>
      </w:pPr>
      <w:rPr>
        <w:rFonts w:ascii="Arial" w:hAnsi="Arial" w:hint="default"/>
      </w:rPr>
    </w:lvl>
    <w:lvl w:ilvl="1" w:tplc="FB3E3734">
      <w:numFmt w:val="bullet"/>
      <w:lvlText w:val="•"/>
      <w:lvlJc w:val="left"/>
      <w:pPr>
        <w:tabs>
          <w:tab w:val="num" w:pos="1440"/>
        </w:tabs>
        <w:ind w:left="1440" w:hanging="360"/>
      </w:pPr>
      <w:rPr>
        <w:rFonts w:ascii="Arial" w:hAnsi="Arial" w:hint="default"/>
      </w:rPr>
    </w:lvl>
    <w:lvl w:ilvl="2" w:tplc="506245A4" w:tentative="1">
      <w:start w:val="1"/>
      <w:numFmt w:val="bullet"/>
      <w:lvlText w:val="•"/>
      <w:lvlJc w:val="left"/>
      <w:pPr>
        <w:tabs>
          <w:tab w:val="num" w:pos="2160"/>
        </w:tabs>
        <w:ind w:left="2160" w:hanging="360"/>
      </w:pPr>
      <w:rPr>
        <w:rFonts w:ascii="Arial" w:hAnsi="Arial" w:hint="default"/>
      </w:rPr>
    </w:lvl>
    <w:lvl w:ilvl="3" w:tplc="F68A8D2E" w:tentative="1">
      <w:start w:val="1"/>
      <w:numFmt w:val="bullet"/>
      <w:lvlText w:val="•"/>
      <w:lvlJc w:val="left"/>
      <w:pPr>
        <w:tabs>
          <w:tab w:val="num" w:pos="2880"/>
        </w:tabs>
        <w:ind w:left="2880" w:hanging="360"/>
      </w:pPr>
      <w:rPr>
        <w:rFonts w:ascii="Arial" w:hAnsi="Arial" w:hint="default"/>
      </w:rPr>
    </w:lvl>
    <w:lvl w:ilvl="4" w:tplc="C8FE6B5E" w:tentative="1">
      <w:start w:val="1"/>
      <w:numFmt w:val="bullet"/>
      <w:lvlText w:val="•"/>
      <w:lvlJc w:val="left"/>
      <w:pPr>
        <w:tabs>
          <w:tab w:val="num" w:pos="3600"/>
        </w:tabs>
        <w:ind w:left="3600" w:hanging="360"/>
      </w:pPr>
      <w:rPr>
        <w:rFonts w:ascii="Arial" w:hAnsi="Arial" w:hint="default"/>
      </w:rPr>
    </w:lvl>
    <w:lvl w:ilvl="5" w:tplc="59128AF8" w:tentative="1">
      <w:start w:val="1"/>
      <w:numFmt w:val="bullet"/>
      <w:lvlText w:val="•"/>
      <w:lvlJc w:val="left"/>
      <w:pPr>
        <w:tabs>
          <w:tab w:val="num" w:pos="4320"/>
        </w:tabs>
        <w:ind w:left="4320" w:hanging="360"/>
      </w:pPr>
      <w:rPr>
        <w:rFonts w:ascii="Arial" w:hAnsi="Arial" w:hint="default"/>
      </w:rPr>
    </w:lvl>
    <w:lvl w:ilvl="6" w:tplc="B4E2C0C4" w:tentative="1">
      <w:start w:val="1"/>
      <w:numFmt w:val="bullet"/>
      <w:lvlText w:val="•"/>
      <w:lvlJc w:val="left"/>
      <w:pPr>
        <w:tabs>
          <w:tab w:val="num" w:pos="5040"/>
        </w:tabs>
        <w:ind w:left="5040" w:hanging="360"/>
      </w:pPr>
      <w:rPr>
        <w:rFonts w:ascii="Arial" w:hAnsi="Arial" w:hint="default"/>
      </w:rPr>
    </w:lvl>
    <w:lvl w:ilvl="7" w:tplc="B31CE8B8" w:tentative="1">
      <w:start w:val="1"/>
      <w:numFmt w:val="bullet"/>
      <w:lvlText w:val="•"/>
      <w:lvlJc w:val="left"/>
      <w:pPr>
        <w:tabs>
          <w:tab w:val="num" w:pos="5760"/>
        </w:tabs>
        <w:ind w:left="5760" w:hanging="360"/>
      </w:pPr>
      <w:rPr>
        <w:rFonts w:ascii="Arial" w:hAnsi="Arial" w:hint="default"/>
      </w:rPr>
    </w:lvl>
    <w:lvl w:ilvl="8" w:tplc="65B8C5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9346F6D"/>
    <w:multiLevelType w:val="hybridMultilevel"/>
    <w:tmpl w:val="0A5CD690"/>
    <w:lvl w:ilvl="0" w:tplc="E8221722">
      <w:start w:val="1"/>
      <w:numFmt w:val="bullet"/>
      <w:lvlText w:val="•"/>
      <w:lvlJc w:val="left"/>
      <w:pPr>
        <w:tabs>
          <w:tab w:val="num" w:pos="720"/>
        </w:tabs>
        <w:ind w:left="720" w:hanging="360"/>
      </w:pPr>
      <w:rPr>
        <w:rFonts w:ascii="Arial" w:hAnsi="Arial" w:hint="default"/>
      </w:rPr>
    </w:lvl>
    <w:lvl w:ilvl="1" w:tplc="CBE6DD60" w:tentative="1">
      <w:start w:val="1"/>
      <w:numFmt w:val="bullet"/>
      <w:lvlText w:val="•"/>
      <w:lvlJc w:val="left"/>
      <w:pPr>
        <w:tabs>
          <w:tab w:val="num" w:pos="1440"/>
        </w:tabs>
        <w:ind w:left="1440" w:hanging="360"/>
      </w:pPr>
      <w:rPr>
        <w:rFonts w:ascii="Arial" w:hAnsi="Arial" w:hint="default"/>
      </w:rPr>
    </w:lvl>
    <w:lvl w:ilvl="2" w:tplc="3B42B4BA" w:tentative="1">
      <w:start w:val="1"/>
      <w:numFmt w:val="bullet"/>
      <w:lvlText w:val="•"/>
      <w:lvlJc w:val="left"/>
      <w:pPr>
        <w:tabs>
          <w:tab w:val="num" w:pos="2160"/>
        </w:tabs>
        <w:ind w:left="2160" w:hanging="360"/>
      </w:pPr>
      <w:rPr>
        <w:rFonts w:ascii="Arial" w:hAnsi="Arial" w:hint="default"/>
      </w:rPr>
    </w:lvl>
    <w:lvl w:ilvl="3" w:tplc="AFE21ADA" w:tentative="1">
      <w:start w:val="1"/>
      <w:numFmt w:val="bullet"/>
      <w:lvlText w:val="•"/>
      <w:lvlJc w:val="left"/>
      <w:pPr>
        <w:tabs>
          <w:tab w:val="num" w:pos="2880"/>
        </w:tabs>
        <w:ind w:left="2880" w:hanging="360"/>
      </w:pPr>
      <w:rPr>
        <w:rFonts w:ascii="Arial" w:hAnsi="Arial" w:hint="default"/>
      </w:rPr>
    </w:lvl>
    <w:lvl w:ilvl="4" w:tplc="630094BC" w:tentative="1">
      <w:start w:val="1"/>
      <w:numFmt w:val="bullet"/>
      <w:lvlText w:val="•"/>
      <w:lvlJc w:val="left"/>
      <w:pPr>
        <w:tabs>
          <w:tab w:val="num" w:pos="3600"/>
        </w:tabs>
        <w:ind w:left="3600" w:hanging="360"/>
      </w:pPr>
      <w:rPr>
        <w:rFonts w:ascii="Arial" w:hAnsi="Arial" w:hint="default"/>
      </w:rPr>
    </w:lvl>
    <w:lvl w:ilvl="5" w:tplc="58B80638" w:tentative="1">
      <w:start w:val="1"/>
      <w:numFmt w:val="bullet"/>
      <w:lvlText w:val="•"/>
      <w:lvlJc w:val="left"/>
      <w:pPr>
        <w:tabs>
          <w:tab w:val="num" w:pos="4320"/>
        </w:tabs>
        <w:ind w:left="4320" w:hanging="360"/>
      </w:pPr>
      <w:rPr>
        <w:rFonts w:ascii="Arial" w:hAnsi="Arial" w:hint="default"/>
      </w:rPr>
    </w:lvl>
    <w:lvl w:ilvl="6" w:tplc="DEF862B0" w:tentative="1">
      <w:start w:val="1"/>
      <w:numFmt w:val="bullet"/>
      <w:lvlText w:val="•"/>
      <w:lvlJc w:val="left"/>
      <w:pPr>
        <w:tabs>
          <w:tab w:val="num" w:pos="5040"/>
        </w:tabs>
        <w:ind w:left="5040" w:hanging="360"/>
      </w:pPr>
      <w:rPr>
        <w:rFonts w:ascii="Arial" w:hAnsi="Arial" w:hint="default"/>
      </w:rPr>
    </w:lvl>
    <w:lvl w:ilvl="7" w:tplc="5F0A78EE" w:tentative="1">
      <w:start w:val="1"/>
      <w:numFmt w:val="bullet"/>
      <w:lvlText w:val="•"/>
      <w:lvlJc w:val="left"/>
      <w:pPr>
        <w:tabs>
          <w:tab w:val="num" w:pos="5760"/>
        </w:tabs>
        <w:ind w:left="5760" w:hanging="360"/>
      </w:pPr>
      <w:rPr>
        <w:rFonts w:ascii="Arial" w:hAnsi="Arial" w:hint="default"/>
      </w:rPr>
    </w:lvl>
    <w:lvl w:ilvl="8" w:tplc="CB7AA67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panzano Natalia at EWA">
    <w15:presenceInfo w15:providerId="AD" w15:userId="S::natalia.b.carpanzano@gov.mt::6a1fbe0f-2890-458c-a11f-ef140e249eaf"/>
  </w15:person>
  <w15:person w15:author="Riolo Rachelle at EWA">
    <w15:presenceInfo w15:providerId="AD" w15:userId="S::rachelle.a.riolo@gov.mt::cec050f1-1889-4557-9245-a9ac629e4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54"/>
    <w:rsid w:val="000A7D5C"/>
    <w:rsid w:val="00196F67"/>
    <w:rsid w:val="0020614B"/>
    <w:rsid w:val="002D570A"/>
    <w:rsid w:val="00336D5D"/>
    <w:rsid w:val="003B2024"/>
    <w:rsid w:val="005A158A"/>
    <w:rsid w:val="00757234"/>
    <w:rsid w:val="00B9530A"/>
    <w:rsid w:val="00BB3354"/>
    <w:rsid w:val="00C45D36"/>
    <w:rsid w:val="00D04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BF8A0"/>
  <w15:chartTrackingRefBased/>
  <w15:docId w15:val="{4F36F74F-3F2F-4D65-AEB6-B2535CF0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7D5C"/>
    <w:rPr>
      <w:sz w:val="16"/>
      <w:szCs w:val="16"/>
    </w:rPr>
  </w:style>
  <w:style w:type="paragraph" w:styleId="CommentText">
    <w:name w:val="annotation text"/>
    <w:basedOn w:val="Normal"/>
    <w:link w:val="CommentTextChar"/>
    <w:uiPriority w:val="99"/>
    <w:semiHidden/>
    <w:unhideWhenUsed/>
    <w:rsid w:val="000A7D5C"/>
    <w:pPr>
      <w:spacing w:line="240" w:lineRule="auto"/>
    </w:pPr>
    <w:rPr>
      <w:sz w:val="20"/>
      <w:szCs w:val="20"/>
    </w:rPr>
  </w:style>
  <w:style w:type="character" w:customStyle="1" w:styleId="CommentTextChar">
    <w:name w:val="Comment Text Char"/>
    <w:basedOn w:val="DefaultParagraphFont"/>
    <w:link w:val="CommentText"/>
    <w:uiPriority w:val="99"/>
    <w:semiHidden/>
    <w:rsid w:val="000A7D5C"/>
    <w:rPr>
      <w:sz w:val="20"/>
      <w:szCs w:val="20"/>
    </w:rPr>
  </w:style>
  <w:style w:type="paragraph" w:styleId="CommentSubject">
    <w:name w:val="annotation subject"/>
    <w:basedOn w:val="CommentText"/>
    <w:next w:val="CommentText"/>
    <w:link w:val="CommentSubjectChar"/>
    <w:uiPriority w:val="99"/>
    <w:semiHidden/>
    <w:unhideWhenUsed/>
    <w:rsid w:val="000A7D5C"/>
    <w:rPr>
      <w:b/>
      <w:bCs/>
    </w:rPr>
  </w:style>
  <w:style w:type="character" w:customStyle="1" w:styleId="CommentSubjectChar">
    <w:name w:val="Comment Subject Char"/>
    <w:basedOn w:val="CommentTextChar"/>
    <w:link w:val="CommentSubject"/>
    <w:uiPriority w:val="99"/>
    <w:semiHidden/>
    <w:rsid w:val="000A7D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14">
      <w:bodyDiv w:val="1"/>
      <w:marLeft w:val="0"/>
      <w:marRight w:val="0"/>
      <w:marTop w:val="0"/>
      <w:marBottom w:val="0"/>
      <w:divBdr>
        <w:top w:val="none" w:sz="0" w:space="0" w:color="auto"/>
        <w:left w:val="none" w:sz="0" w:space="0" w:color="auto"/>
        <w:bottom w:val="none" w:sz="0" w:space="0" w:color="auto"/>
        <w:right w:val="none" w:sz="0" w:space="0" w:color="auto"/>
      </w:divBdr>
      <w:divsChild>
        <w:div w:id="1766029461">
          <w:marLeft w:val="1080"/>
          <w:marRight w:val="0"/>
          <w:marTop w:val="240"/>
          <w:marBottom w:val="120"/>
          <w:divBdr>
            <w:top w:val="none" w:sz="0" w:space="0" w:color="auto"/>
            <w:left w:val="none" w:sz="0" w:space="0" w:color="auto"/>
            <w:bottom w:val="none" w:sz="0" w:space="0" w:color="auto"/>
            <w:right w:val="none" w:sz="0" w:space="0" w:color="auto"/>
          </w:divBdr>
        </w:div>
        <w:div w:id="1723015315">
          <w:marLeft w:val="1080"/>
          <w:marRight w:val="0"/>
          <w:marTop w:val="100"/>
          <w:marBottom w:val="120"/>
          <w:divBdr>
            <w:top w:val="none" w:sz="0" w:space="0" w:color="auto"/>
            <w:left w:val="none" w:sz="0" w:space="0" w:color="auto"/>
            <w:bottom w:val="none" w:sz="0" w:space="0" w:color="auto"/>
            <w:right w:val="none" w:sz="0" w:space="0" w:color="auto"/>
          </w:divBdr>
        </w:div>
        <w:div w:id="1459108889">
          <w:marLeft w:val="1080"/>
          <w:marRight w:val="0"/>
          <w:marTop w:val="100"/>
          <w:marBottom w:val="120"/>
          <w:divBdr>
            <w:top w:val="none" w:sz="0" w:space="0" w:color="auto"/>
            <w:left w:val="none" w:sz="0" w:space="0" w:color="auto"/>
            <w:bottom w:val="none" w:sz="0" w:space="0" w:color="auto"/>
            <w:right w:val="none" w:sz="0" w:space="0" w:color="auto"/>
          </w:divBdr>
        </w:div>
      </w:divsChild>
    </w:div>
    <w:div w:id="509754322">
      <w:bodyDiv w:val="1"/>
      <w:marLeft w:val="0"/>
      <w:marRight w:val="0"/>
      <w:marTop w:val="0"/>
      <w:marBottom w:val="0"/>
      <w:divBdr>
        <w:top w:val="none" w:sz="0" w:space="0" w:color="auto"/>
        <w:left w:val="none" w:sz="0" w:space="0" w:color="auto"/>
        <w:bottom w:val="none" w:sz="0" w:space="0" w:color="auto"/>
        <w:right w:val="none" w:sz="0" w:space="0" w:color="auto"/>
      </w:divBdr>
    </w:div>
    <w:div w:id="1101413192">
      <w:bodyDiv w:val="1"/>
      <w:marLeft w:val="0"/>
      <w:marRight w:val="0"/>
      <w:marTop w:val="0"/>
      <w:marBottom w:val="0"/>
      <w:divBdr>
        <w:top w:val="none" w:sz="0" w:space="0" w:color="auto"/>
        <w:left w:val="none" w:sz="0" w:space="0" w:color="auto"/>
        <w:bottom w:val="none" w:sz="0" w:space="0" w:color="auto"/>
        <w:right w:val="none" w:sz="0" w:space="0" w:color="auto"/>
      </w:divBdr>
      <w:divsChild>
        <w:div w:id="1648708141">
          <w:marLeft w:val="360"/>
          <w:marRight w:val="0"/>
          <w:marTop w:val="200"/>
          <w:marBottom w:val="0"/>
          <w:divBdr>
            <w:top w:val="none" w:sz="0" w:space="0" w:color="auto"/>
            <w:left w:val="none" w:sz="0" w:space="0" w:color="auto"/>
            <w:bottom w:val="none" w:sz="0" w:space="0" w:color="auto"/>
            <w:right w:val="none" w:sz="0" w:space="0" w:color="auto"/>
          </w:divBdr>
        </w:div>
        <w:div w:id="522864816">
          <w:marLeft w:val="1080"/>
          <w:marRight w:val="0"/>
          <w:marTop w:val="100"/>
          <w:marBottom w:val="0"/>
          <w:divBdr>
            <w:top w:val="none" w:sz="0" w:space="0" w:color="auto"/>
            <w:left w:val="none" w:sz="0" w:space="0" w:color="auto"/>
            <w:bottom w:val="none" w:sz="0" w:space="0" w:color="auto"/>
            <w:right w:val="none" w:sz="0" w:space="0" w:color="auto"/>
          </w:divBdr>
        </w:div>
        <w:div w:id="622224228">
          <w:marLeft w:val="1080"/>
          <w:marRight w:val="0"/>
          <w:marTop w:val="100"/>
          <w:marBottom w:val="0"/>
          <w:divBdr>
            <w:top w:val="none" w:sz="0" w:space="0" w:color="auto"/>
            <w:left w:val="none" w:sz="0" w:space="0" w:color="auto"/>
            <w:bottom w:val="none" w:sz="0" w:space="0" w:color="auto"/>
            <w:right w:val="none" w:sz="0" w:space="0" w:color="auto"/>
          </w:divBdr>
        </w:div>
        <w:div w:id="396244325">
          <w:marLeft w:val="1080"/>
          <w:marRight w:val="0"/>
          <w:marTop w:val="100"/>
          <w:marBottom w:val="0"/>
          <w:divBdr>
            <w:top w:val="none" w:sz="0" w:space="0" w:color="auto"/>
            <w:left w:val="none" w:sz="0" w:space="0" w:color="auto"/>
            <w:bottom w:val="none" w:sz="0" w:space="0" w:color="auto"/>
            <w:right w:val="none" w:sz="0" w:space="0" w:color="auto"/>
          </w:divBdr>
        </w:div>
        <w:div w:id="897320307">
          <w:marLeft w:val="1080"/>
          <w:marRight w:val="0"/>
          <w:marTop w:val="100"/>
          <w:marBottom w:val="0"/>
          <w:divBdr>
            <w:top w:val="none" w:sz="0" w:space="0" w:color="auto"/>
            <w:left w:val="none" w:sz="0" w:space="0" w:color="auto"/>
            <w:bottom w:val="none" w:sz="0" w:space="0" w:color="auto"/>
            <w:right w:val="none" w:sz="0" w:space="0" w:color="auto"/>
          </w:divBdr>
        </w:div>
        <w:div w:id="1962179699">
          <w:marLeft w:val="1080"/>
          <w:marRight w:val="0"/>
          <w:marTop w:val="100"/>
          <w:marBottom w:val="0"/>
          <w:divBdr>
            <w:top w:val="none" w:sz="0" w:space="0" w:color="auto"/>
            <w:left w:val="none" w:sz="0" w:space="0" w:color="auto"/>
            <w:bottom w:val="none" w:sz="0" w:space="0" w:color="auto"/>
            <w:right w:val="none" w:sz="0" w:space="0" w:color="auto"/>
          </w:divBdr>
        </w:div>
        <w:div w:id="684132461">
          <w:marLeft w:val="360"/>
          <w:marRight w:val="0"/>
          <w:marTop w:val="200"/>
          <w:marBottom w:val="0"/>
          <w:divBdr>
            <w:top w:val="none" w:sz="0" w:space="0" w:color="auto"/>
            <w:left w:val="none" w:sz="0" w:space="0" w:color="auto"/>
            <w:bottom w:val="none" w:sz="0" w:space="0" w:color="auto"/>
            <w:right w:val="none" w:sz="0" w:space="0" w:color="auto"/>
          </w:divBdr>
        </w:div>
      </w:divsChild>
    </w:div>
    <w:div w:id="1685983795">
      <w:bodyDiv w:val="1"/>
      <w:marLeft w:val="0"/>
      <w:marRight w:val="0"/>
      <w:marTop w:val="0"/>
      <w:marBottom w:val="0"/>
      <w:divBdr>
        <w:top w:val="none" w:sz="0" w:space="0" w:color="auto"/>
        <w:left w:val="none" w:sz="0" w:space="0" w:color="auto"/>
        <w:bottom w:val="none" w:sz="0" w:space="0" w:color="auto"/>
        <w:right w:val="none" w:sz="0" w:space="0" w:color="auto"/>
      </w:divBdr>
      <w:divsChild>
        <w:div w:id="1832477587">
          <w:marLeft w:val="360"/>
          <w:marRight w:val="0"/>
          <w:marTop w:val="200"/>
          <w:marBottom w:val="0"/>
          <w:divBdr>
            <w:top w:val="none" w:sz="0" w:space="0" w:color="auto"/>
            <w:left w:val="none" w:sz="0" w:space="0" w:color="auto"/>
            <w:bottom w:val="none" w:sz="0" w:space="0" w:color="auto"/>
            <w:right w:val="none" w:sz="0" w:space="0" w:color="auto"/>
          </w:divBdr>
        </w:div>
        <w:div w:id="330989041">
          <w:marLeft w:val="360"/>
          <w:marRight w:val="0"/>
          <w:marTop w:val="200"/>
          <w:marBottom w:val="0"/>
          <w:divBdr>
            <w:top w:val="none" w:sz="0" w:space="0" w:color="auto"/>
            <w:left w:val="none" w:sz="0" w:space="0" w:color="auto"/>
            <w:bottom w:val="none" w:sz="0" w:space="0" w:color="auto"/>
            <w:right w:val="none" w:sz="0" w:space="0" w:color="auto"/>
          </w:divBdr>
        </w:div>
        <w:div w:id="404036838">
          <w:marLeft w:val="360"/>
          <w:marRight w:val="0"/>
          <w:marTop w:val="200"/>
          <w:marBottom w:val="0"/>
          <w:divBdr>
            <w:top w:val="none" w:sz="0" w:space="0" w:color="auto"/>
            <w:left w:val="none" w:sz="0" w:space="0" w:color="auto"/>
            <w:bottom w:val="none" w:sz="0" w:space="0" w:color="auto"/>
            <w:right w:val="none" w:sz="0" w:space="0" w:color="auto"/>
          </w:divBdr>
        </w:div>
        <w:div w:id="960067503">
          <w:marLeft w:val="360"/>
          <w:marRight w:val="0"/>
          <w:marTop w:val="200"/>
          <w:marBottom w:val="0"/>
          <w:divBdr>
            <w:top w:val="none" w:sz="0" w:space="0" w:color="auto"/>
            <w:left w:val="none" w:sz="0" w:space="0" w:color="auto"/>
            <w:bottom w:val="none" w:sz="0" w:space="0" w:color="auto"/>
            <w:right w:val="none" w:sz="0" w:space="0" w:color="auto"/>
          </w:divBdr>
        </w:div>
        <w:div w:id="854656260">
          <w:marLeft w:val="360"/>
          <w:marRight w:val="0"/>
          <w:marTop w:val="200"/>
          <w:marBottom w:val="0"/>
          <w:divBdr>
            <w:top w:val="none" w:sz="0" w:space="0" w:color="auto"/>
            <w:left w:val="none" w:sz="0" w:space="0" w:color="auto"/>
            <w:bottom w:val="none" w:sz="0" w:space="0" w:color="auto"/>
            <w:right w:val="none" w:sz="0" w:space="0" w:color="auto"/>
          </w:divBdr>
        </w:div>
      </w:divsChild>
    </w:div>
    <w:div w:id="1910845855">
      <w:bodyDiv w:val="1"/>
      <w:marLeft w:val="0"/>
      <w:marRight w:val="0"/>
      <w:marTop w:val="0"/>
      <w:marBottom w:val="0"/>
      <w:divBdr>
        <w:top w:val="none" w:sz="0" w:space="0" w:color="auto"/>
        <w:left w:val="none" w:sz="0" w:space="0" w:color="auto"/>
        <w:bottom w:val="none" w:sz="0" w:space="0" w:color="auto"/>
        <w:right w:val="none" w:sz="0" w:space="0" w:color="auto"/>
      </w:divBdr>
      <w:divsChild>
        <w:div w:id="1079793184">
          <w:marLeft w:val="360"/>
          <w:marRight w:val="0"/>
          <w:marTop w:val="200"/>
          <w:marBottom w:val="0"/>
          <w:divBdr>
            <w:top w:val="none" w:sz="0" w:space="0" w:color="auto"/>
            <w:left w:val="none" w:sz="0" w:space="0" w:color="auto"/>
            <w:bottom w:val="none" w:sz="0" w:space="0" w:color="auto"/>
            <w:right w:val="none" w:sz="0" w:space="0" w:color="auto"/>
          </w:divBdr>
        </w:div>
        <w:div w:id="1450707987">
          <w:marLeft w:val="360"/>
          <w:marRight w:val="0"/>
          <w:marTop w:val="200"/>
          <w:marBottom w:val="0"/>
          <w:divBdr>
            <w:top w:val="none" w:sz="0" w:space="0" w:color="auto"/>
            <w:left w:val="none" w:sz="0" w:space="0" w:color="auto"/>
            <w:bottom w:val="none" w:sz="0" w:space="0" w:color="auto"/>
            <w:right w:val="none" w:sz="0" w:space="0" w:color="auto"/>
          </w:divBdr>
        </w:div>
        <w:div w:id="21564936">
          <w:marLeft w:val="360"/>
          <w:marRight w:val="0"/>
          <w:marTop w:val="200"/>
          <w:marBottom w:val="0"/>
          <w:divBdr>
            <w:top w:val="none" w:sz="0" w:space="0" w:color="auto"/>
            <w:left w:val="none" w:sz="0" w:space="0" w:color="auto"/>
            <w:bottom w:val="none" w:sz="0" w:space="0" w:color="auto"/>
            <w:right w:val="none" w:sz="0" w:space="0" w:color="auto"/>
          </w:divBdr>
        </w:div>
        <w:div w:id="7833104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Giles Chircop Bray</dc:creator>
  <cp:keywords/>
  <dc:description/>
  <cp:lastModifiedBy>Carpanzano Natalia at EWA</cp:lastModifiedBy>
  <cp:revision>3</cp:revision>
  <dcterms:created xsi:type="dcterms:W3CDTF">2021-09-28T07:27:00Z</dcterms:created>
  <dcterms:modified xsi:type="dcterms:W3CDTF">2021-09-28T07:27:00Z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c348fa-0d60-4f27-9fda-782133b159b4_Enabled">
    <vt:lpwstr>True</vt:lpwstr>
  </property>
  <property fmtid="{D5CDD505-2E9C-101B-9397-08002B2CF9AE}" pid="3" name="MSIP_Label_2dc348fa-0d60-4f27-9fda-782133b159b4_SiteId">
    <vt:lpwstr>00000000-0000-0000-0000-000000000000</vt:lpwstr>
  </property>
  <property fmtid="{D5CDD505-2E9C-101B-9397-08002B2CF9AE}" pid="4" name="MSIP_Label_2dc348fa-0d60-4f27-9fda-782133b159b4_Owner">
    <vt:lpwstr>TrevorGiles.ChircopBray@wsc.com.mt</vt:lpwstr>
  </property>
  <property fmtid="{D5CDD505-2E9C-101B-9397-08002B2CF9AE}" pid="5" name="MSIP_Label_2dc348fa-0d60-4f27-9fda-782133b159b4_SetDate">
    <vt:lpwstr>2021-08-16T14:30:07.3310721Z</vt:lpwstr>
  </property>
  <property fmtid="{D5CDD505-2E9C-101B-9397-08002B2CF9AE}" pid="6" name="MSIP_Label_2dc348fa-0d60-4f27-9fda-782133b159b4_Name">
    <vt:lpwstr>Unrestricted</vt:lpwstr>
  </property>
  <property fmtid="{D5CDD505-2E9C-101B-9397-08002B2CF9AE}" pid="7" name="MSIP_Label_2dc348fa-0d60-4f27-9fda-782133b159b4_Application">
    <vt:lpwstr>Microsoft Azure Information Protection</vt:lpwstr>
  </property>
  <property fmtid="{D5CDD505-2E9C-101B-9397-08002B2CF9AE}" pid="8" name="MSIP_Label_2dc348fa-0d60-4f27-9fda-782133b159b4_ActionId">
    <vt:lpwstr>502cc59e-2b93-42e3-b0e7-267ae3b2dd7d</vt:lpwstr>
  </property>
  <property fmtid="{D5CDD505-2E9C-101B-9397-08002B2CF9AE}" pid="9" name="MSIP_Label_2dc348fa-0d60-4f27-9fda-782133b159b4_Extended_MSFT_Method">
    <vt:lpwstr>Automatic</vt:lpwstr>
  </property>
  <property fmtid="{D5CDD505-2E9C-101B-9397-08002B2CF9AE}" pid="10" name="Sensitivity">
    <vt:lpwstr>Unrestricted</vt:lpwstr>
  </property>
</Properties>
</file>