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5B43F" w14:textId="77777777" w:rsidR="00A81926" w:rsidRDefault="00A81926" w:rsidP="00A81926"/>
    <w:p w14:paraId="2887415E" w14:textId="785CE333" w:rsidR="00A81926" w:rsidRPr="00C15E78" w:rsidRDefault="00A81926" w:rsidP="00A81926">
      <w:pPr>
        <w:jc w:val="center"/>
        <w:rPr>
          <w:sz w:val="28"/>
          <w:szCs w:val="28"/>
        </w:rPr>
      </w:pPr>
      <w:r w:rsidRPr="00C15E78">
        <w:rPr>
          <w:sz w:val="28"/>
          <w:szCs w:val="28"/>
        </w:rPr>
        <w:t>ACTION A.4: Stakeholder assessment and perception survey</w:t>
      </w:r>
    </w:p>
    <w:p w14:paraId="1DD8AC47" w14:textId="77777777" w:rsidR="00A81926" w:rsidRDefault="00A81926" w:rsidP="00A81926"/>
    <w:p w14:paraId="59B55223" w14:textId="77777777" w:rsidR="00A81926" w:rsidRDefault="00A81926" w:rsidP="00A81926">
      <w:r>
        <w:t>The main deliverables of this action are:</w:t>
      </w:r>
    </w:p>
    <w:p w14:paraId="1C1CEDF2" w14:textId="00EA5E42" w:rsidR="00A81926" w:rsidRDefault="00A81926" w:rsidP="00A81926">
      <w:r>
        <w:t xml:space="preserve">(i) One report outlining the results of the focus group sessions mapping exercise of water stakeholders and water-users in the Maltese islands, highlighting stakeholder and water </w:t>
      </w:r>
      <w:proofErr w:type="gramStart"/>
      <w:r>
        <w:t>users</w:t>
      </w:r>
      <w:proofErr w:type="gramEnd"/>
      <w:r>
        <w:t xml:space="preserve"> observations and concerns</w:t>
      </w:r>
    </w:p>
    <w:p w14:paraId="268A520E" w14:textId="1B1E545B" w:rsidR="00BB6F88" w:rsidRDefault="00A81926" w:rsidP="00A81926">
      <w:r>
        <w:t xml:space="preserve">(ii) One report presenting the results of the stakeholder perception survey on the development of the water sector in the Maltese islands </w:t>
      </w:r>
    </w:p>
    <w:p w14:paraId="7596E4DF" w14:textId="38D73998" w:rsidR="00A81926" w:rsidRDefault="00A81926" w:rsidP="00A81926"/>
    <w:p w14:paraId="50F28AAF" w14:textId="4E676978" w:rsidR="00A81926" w:rsidRDefault="00A81926" w:rsidP="00856F98">
      <w:pPr>
        <w:pStyle w:val="ListParagraph"/>
        <w:numPr>
          <w:ilvl w:val="0"/>
          <w:numId w:val="1"/>
        </w:numPr>
      </w:pPr>
      <w:commentRangeStart w:id="0"/>
      <w:r>
        <w:t>STAKEHOLDER ASSESSMENT, PERCEPTION AND ATTITUDE FOCUS GROUP STUDY</w:t>
      </w:r>
    </w:p>
    <w:p w14:paraId="5C57F374" w14:textId="39647401" w:rsidR="00CC1A99" w:rsidDel="00467A53" w:rsidRDefault="00A81926" w:rsidP="00A81926">
      <w:pPr>
        <w:rPr>
          <w:del w:id="1" w:author="Carpanzano Natalia at EWA" w:date="2021-09-28T09:26:00Z"/>
        </w:rPr>
      </w:pPr>
      <w:del w:id="2" w:author="Carpanzano Natalia at EWA" w:date="2021-09-28T09:26:00Z">
        <w:r w:rsidDel="00467A53">
          <w:delText xml:space="preserve">This report sets out the analysis and findings of the stakeholder assessment process, that consisted of a series of focus sessions targeting key stakeholders, i.e. local residential, foreign residential, agriculture and the services sector. </w:delText>
        </w:r>
      </w:del>
    </w:p>
    <w:p w14:paraId="320ADED3" w14:textId="4773CC39" w:rsidR="00CC1A99" w:rsidDel="00467A53" w:rsidRDefault="00CC1A99" w:rsidP="00A81926">
      <w:pPr>
        <w:rPr>
          <w:del w:id="3" w:author="Carpanzano Natalia at EWA" w:date="2021-09-28T09:26:00Z"/>
        </w:rPr>
      </w:pPr>
      <w:del w:id="4" w:author="Carpanzano Natalia at EWA" w:date="2021-09-28T09:26:00Z">
        <w:r w:rsidRPr="00CC1A99" w:rsidDel="00467A53">
          <w:delText>This project required a total of twelve focus group sessions, each catering for eight participants</w:delText>
        </w:r>
        <w:r w:rsidDel="00467A53">
          <w:delText>.</w:delText>
        </w:r>
      </w:del>
    </w:p>
    <w:p w14:paraId="5A2EACA5" w14:textId="52986208" w:rsidR="00A81926" w:rsidDel="00467A53" w:rsidRDefault="00A81926" w:rsidP="00A81926">
      <w:pPr>
        <w:rPr>
          <w:del w:id="5" w:author="Carpanzano Natalia at EWA" w:date="2021-09-28T09:26:00Z"/>
        </w:rPr>
      </w:pPr>
      <w:del w:id="6" w:author="Carpanzano Natalia at EWA" w:date="2021-09-28T09:26:00Z">
        <w:r w:rsidDel="00467A53">
          <w:delText>This engagement was designed to elicit feedback on essential aspects of the water resource management framework in Malta, primarily seeking to gain insight into the prevalent levels of awareness on the subject, as well as into the attitudes to key aspects that should be factored into subsequent research, communications and policy implementation.</w:delText>
        </w:r>
        <w:r w:rsidDel="00467A53">
          <w:cr/>
        </w:r>
        <w:commentRangeEnd w:id="0"/>
        <w:r w:rsidR="00B505FB" w:rsidDel="00467A53">
          <w:rPr>
            <w:rStyle w:val="CommentReference"/>
          </w:rPr>
          <w:commentReference w:id="0"/>
        </w:r>
      </w:del>
    </w:p>
    <w:p w14:paraId="43F865EF" w14:textId="5D5708A2" w:rsidR="00CC1A99" w:rsidDel="00467A53" w:rsidRDefault="00CC1A99" w:rsidP="00CC1A99">
      <w:pPr>
        <w:rPr>
          <w:del w:id="7" w:author="Carpanzano Natalia at EWA" w:date="2021-09-28T09:26:00Z"/>
        </w:rPr>
      </w:pPr>
      <w:commentRangeStart w:id="8"/>
      <w:del w:id="9" w:author="Carpanzano Natalia at EWA" w:date="2021-09-28T09:26:00Z">
        <w:r w:rsidDel="00467A53">
          <w:delText xml:space="preserve">This report reveals some key incidences of convergence and divergence among the attitudes and perceptions presented in the different stakeholder groups. </w:delText>
        </w:r>
      </w:del>
    </w:p>
    <w:p w14:paraId="4F86077E" w14:textId="01418AB2" w:rsidR="00CC1A99" w:rsidDel="00467A53" w:rsidRDefault="00CC1A99" w:rsidP="00CC1A99">
      <w:pPr>
        <w:rPr>
          <w:del w:id="10" w:author="Carpanzano Natalia at EWA" w:date="2021-09-28T09:26:00Z"/>
        </w:rPr>
      </w:pPr>
      <w:del w:id="11" w:author="Carpanzano Natalia at EWA" w:date="2021-09-28T09:26:00Z">
        <w:r w:rsidDel="00467A53">
          <w:delText>In general terms differences were noted between the groups in terms of the level of awareness displayed:</w:delText>
        </w:r>
      </w:del>
    </w:p>
    <w:p w14:paraId="2BEB4C40" w14:textId="0B45197A" w:rsidR="00CC1A99" w:rsidDel="00467A53" w:rsidRDefault="00CC1A99" w:rsidP="00CC1A99">
      <w:pPr>
        <w:rPr>
          <w:del w:id="12" w:author="Carpanzano Natalia at EWA" w:date="2021-09-28T09:26:00Z"/>
        </w:rPr>
      </w:pPr>
      <w:del w:id="13" w:author="Carpanzano Natalia at EWA" w:date="2021-09-28T09:26:00Z">
        <w:r w:rsidDel="00467A53">
          <w:delText xml:space="preserve">- As might be expected, given that this is a vital resource in their operations, the agricultural sector was the most aware of the current state of play in Malta’s water resources, as well as of the challenges that it faces. </w:delText>
        </w:r>
      </w:del>
    </w:p>
    <w:p w14:paraId="1596ADF1" w14:textId="5A8DA036" w:rsidR="00CC1A99" w:rsidDel="00467A53" w:rsidRDefault="00CC1A99" w:rsidP="00CC1A99">
      <w:pPr>
        <w:rPr>
          <w:del w:id="14" w:author="Carpanzano Natalia at EWA" w:date="2021-09-28T09:26:00Z"/>
        </w:rPr>
      </w:pPr>
      <w:del w:id="15" w:author="Carpanzano Natalia at EWA" w:date="2021-09-28T09:26:00Z">
        <w:r w:rsidDel="00467A53">
          <w:delText xml:space="preserve">- Among the residential group, awareness was affected by age and level of educational attainment as well as whether the resident was local or foreign. Older residents tended to be more aware of the issues and challenges involved, yet overall were still unclear on the actual water resources situation and the main sources of water used in the Maltese islands. Younger residents were in general less informed </w:delText>
        </w:r>
      </w:del>
    </w:p>
    <w:p w14:paraId="243A654F" w14:textId="67FFCC9D" w:rsidR="00CC1A99" w:rsidDel="00467A53" w:rsidRDefault="00CC1A99" w:rsidP="00CC1A99">
      <w:pPr>
        <w:rPr>
          <w:del w:id="16" w:author="Carpanzano Natalia at EWA" w:date="2021-09-28T09:26:00Z"/>
        </w:rPr>
      </w:pPr>
      <w:del w:id="17" w:author="Carpanzano Natalia at EWA" w:date="2021-09-28T09:26:00Z">
        <w:r w:rsidDel="00467A53">
          <w:delText>- Foreign residents overall were well informed about the global water challenges, mainly due to the fact that they had been exposed to these concerns in other countries of residence before coming to Malta. In discussions it emerged that the majority view in this group was that in general the Maltese came across as complacent in their attitude to these challenges and tended to “take water for granted.”</w:delText>
        </w:r>
      </w:del>
    </w:p>
    <w:p w14:paraId="532FD3EC" w14:textId="7E2A8AB2" w:rsidR="00CC1A99" w:rsidDel="00467A53" w:rsidRDefault="00CC1A99" w:rsidP="00CC1A99">
      <w:pPr>
        <w:rPr>
          <w:del w:id="18" w:author="Carpanzano Natalia at EWA" w:date="2021-09-28T09:26:00Z"/>
        </w:rPr>
      </w:pPr>
      <w:del w:id="19" w:author="Carpanzano Natalia at EWA" w:date="2021-09-28T09:26:00Z">
        <w:r w:rsidDel="00467A53">
          <w:delText>- The services group appeared to display similar awareness levels to the residential cohort. We feel that this is due mainly to the fact that this sector does not view water as an integral aspect of their operations (unlike, for example, the manufacturing sector) – in this context they differ from the agriculture stakeholders.</w:delText>
        </w:r>
        <w:commentRangeEnd w:id="8"/>
        <w:r w:rsidR="00B505FB" w:rsidDel="00467A53">
          <w:rPr>
            <w:rStyle w:val="CommentReference"/>
          </w:rPr>
          <w:commentReference w:id="8"/>
        </w:r>
      </w:del>
    </w:p>
    <w:p w14:paraId="2FA604C4" w14:textId="77777777" w:rsidR="00CC1A99" w:rsidRDefault="00CC1A99" w:rsidP="00CC1A99">
      <w:r>
        <w:t>In terms of water usage:</w:t>
      </w:r>
    </w:p>
    <w:p w14:paraId="39DA179E" w14:textId="61FE70E2" w:rsidR="00CC1A99" w:rsidRDefault="00CC1A99" w:rsidP="00CC1A99">
      <w:r>
        <w:t>- it was immediately clear that the attitude to tap water for drinking purposes is overwhelmingly</w:t>
      </w:r>
      <w:r w:rsidR="00347395">
        <w:t xml:space="preserve"> </w:t>
      </w:r>
      <w:r>
        <w:t xml:space="preserve">negative across all the stakeholder groups. It is important to note that with very </w:t>
      </w:r>
      <w:proofErr w:type="gramStart"/>
      <w:r>
        <w:t xml:space="preserve">few </w:t>
      </w:r>
      <w:r w:rsidR="00347395">
        <w:t xml:space="preserve"> </w:t>
      </w:r>
      <w:r>
        <w:t>exceptions</w:t>
      </w:r>
      <w:proofErr w:type="gramEnd"/>
      <w:r>
        <w:t xml:space="preserve"> this resistance is not due to health and safety concerns, but a negative perception based on taste, smell and appearance. In all cases, bottled water is the preferred alternative.</w:t>
      </w:r>
    </w:p>
    <w:p w14:paraId="5BCE9A83" w14:textId="6C33FFE8" w:rsidR="00CC1A99" w:rsidRDefault="00CC1A99" w:rsidP="00CC1A99">
      <w:r>
        <w:t xml:space="preserve">- For the agriculture group groundwater is the obvious main concern. Here, the assessment of the challenges posed by depleted reserves appeared to be well-informed with </w:t>
      </w:r>
      <w:proofErr w:type="gramStart"/>
      <w:r>
        <w:t>a number of</w:t>
      </w:r>
      <w:proofErr w:type="gramEnd"/>
      <w:r>
        <w:t xml:space="preserve"> participants indicating over-extraction through boreholes to be the major challenge. </w:t>
      </w:r>
      <w:r w:rsidR="00347395">
        <w:t>In general,</w:t>
      </w:r>
      <w:r>
        <w:t xml:space="preserve"> New Water was perceived positively in </w:t>
      </w:r>
      <w:proofErr w:type="gramStart"/>
      <w:r>
        <w:t>the vast majority of</w:t>
      </w:r>
      <w:proofErr w:type="gramEnd"/>
      <w:r w:rsidR="00347395">
        <w:t xml:space="preserve"> </w:t>
      </w:r>
      <w:r>
        <w:t>cases.</w:t>
      </w:r>
    </w:p>
    <w:p w14:paraId="6554F427" w14:textId="1CB14533" w:rsidR="00CC1A99" w:rsidRDefault="00CC1A99" w:rsidP="00CC1A99">
      <w:r>
        <w:t xml:space="preserve">- In terms of New </w:t>
      </w:r>
      <w:proofErr w:type="gramStart"/>
      <w:r>
        <w:t>Water</w:t>
      </w:r>
      <w:proofErr w:type="gramEnd"/>
      <w:r>
        <w:t xml:space="preserve"> it should be noted that the residential group had little awareness of this topic, despite public communications issued over the last months in this regard. Once they were informed during the sessions on what this New Water represents, and its source, it was noted that the reaction in </w:t>
      </w:r>
      <w:proofErr w:type="gramStart"/>
      <w:r>
        <w:t>the majority of</w:t>
      </w:r>
      <w:proofErr w:type="gramEnd"/>
      <w:r>
        <w:t xml:space="preserve"> cases was positive. However, it emerged quite clearly that an element of public reassurance may be required to maintain consumer confidence in local agricultural products; this point was also echoed by the agriculture stakeholders.</w:t>
      </w:r>
    </w:p>
    <w:p w14:paraId="4B1FE4FF" w14:textId="239CCF02" w:rsidR="00CC1A99" w:rsidRDefault="00CC1A99" w:rsidP="00CC1A99">
      <w:r>
        <w:t xml:space="preserve">- In terms of attitudes to water conservation it appears that older residents, foreign </w:t>
      </w:r>
      <w:proofErr w:type="gramStart"/>
      <w:r>
        <w:t>residents</w:t>
      </w:r>
      <w:proofErr w:type="gramEnd"/>
      <w:r>
        <w:t xml:space="preserve"> and younger residents who are either householders or who have environmental concerns are more disposed to taking active measures to conserve water in their homes. </w:t>
      </w:r>
      <w:proofErr w:type="gramStart"/>
      <w:r>
        <w:t>A number of</w:t>
      </w:r>
      <w:proofErr w:type="gramEnd"/>
      <w:r>
        <w:t xml:space="preserve"> participants already do so in various forms indicated in the relevant analysis, ranging from the use of well water to conscious decisions to opt for short showers rather than baths. The motivation varies between primarily economic or environmental, however the point was</w:t>
      </w:r>
      <w:r w:rsidR="00D47109">
        <w:t xml:space="preserve"> </w:t>
      </w:r>
      <w:r>
        <w:t>repeatedly made by the participants themselves that conservation was a win/win situation in terms of managing costs and safeguarding the environment.</w:t>
      </w:r>
    </w:p>
    <w:p w14:paraId="51BE3F7D" w14:textId="77777777" w:rsidR="00A67B34" w:rsidRDefault="00A67B34" w:rsidP="00CC1A99"/>
    <w:p w14:paraId="18D5E1D0" w14:textId="0A968E5B" w:rsidR="00A67B34" w:rsidRDefault="00A67B34" w:rsidP="00A67B34">
      <w:pPr>
        <w:pStyle w:val="ListParagraph"/>
        <w:numPr>
          <w:ilvl w:val="0"/>
          <w:numId w:val="1"/>
        </w:numPr>
      </w:pPr>
      <w:r>
        <w:t>PERCEPTION SURVEYS REPORT</w:t>
      </w:r>
    </w:p>
    <w:p w14:paraId="4CDFFAC5" w14:textId="4F33E7DA" w:rsidR="00A67B34" w:rsidRDefault="00A67B34" w:rsidP="00A67B34">
      <w:pPr>
        <w:pStyle w:val="ListParagraph"/>
        <w:ind w:left="1080"/>
      </w:pPr>
    </w:p>
    <w:p w14:paraId="3B5A8256" w14:textId="6C7ADB09" w:rsidR="008C3D17" w:rsidDel="00467A53" w:rsidRDefault="008C3D17" w:rsidP="008C3D17">
      <w:pPr>
        <w:rPr>
          <w:del w:id="20" w:author="Carpanzano Natalia at EWA" w:date="2021-09-28T09:26:00Z"/>
        </w:rPr>
      </w:pPr>
      <w:commentRangeStart w:id="21"/>
      <w:del w:id="22" w:author="Carpanzano Natalia at EWA" w:date="2021-09-28T09:26:00Z">
        <w:r w:rsidDel="00467A53">
          <w:rPr>
            <w:lang w:val="en-US"/>
          </w:rPr>
          <w:delText>The total sample size of the surveys is 4,000 respondents. T</w:delText>
        </w:r>
        <w:r w:rsidDel="00467A53">
          <w:delText>he survey responses distributed among the different sectors as follows:</w:delText>
        </w:r>
      </w:del>
    </w:p>
    <w:p w14:paraId="1A46ED58" w14:textId="35964FB8" w:rsidR="008C3D17" w:rsidRPr="008C3D17" w:rsidDel="00467A53" w:rsidRDefault="008C3D17" w:rsidP="008C3D17">
      <w:pPr>
        <w:pStyle w:val="ListParagraph"/>
        <w:numPr>
          <w:ilvl w:val="0"/>
          <w:numId w:val="3"/>
        </w:numPr>
        <w:rPr>
          <w:del w:id="23" w:author="Carpanzano Natalia at EWA" w:date="2021-09-28T09:26:00Z"/>
          <w:lang w:val="en-US" w:eastAsia="en-GB"/>
        </w:rPr>
      </w:pPr>
      <w:del w:id="24" w:author="Carpanzano Natalia at EWA" w:date="2021-09-28T09:26:00Z">
        <w:r w:rsidDel="00467A53">
          <w:delText xml:space="preserve">2,913 </w:delText>
        </w:r>
        <w:r w:rsidRPr="008C3D17" w:rsidDel="00467A53">
          <w:rPr>
            <w:lang w:val="en-US"/>
          </w:rPr>
          <w:delText xml:space="preserve">Households </w:delText>
        </w:r>
      </w:del>
    </w:p>
    <w:p w14:paraId="2E0C031D" w14:textId="756ECBA8" w:rsidR="008C3D17" w:rsidRPr="008C3D17" w:rsidDel="00467A53" w:rsidRDefault="008C3D17" w:rsidP="008C3D17">
      <w:pPr>
        <w:pStyle w:val="ListParagraph"/>
        <w:numPr>
          <w:ilvl w:val="0"/>
          <w:numId w:val="3"/>
        </w:numPr>
        <w:rPr>
          <w:del w:id="25" w:author="Carpanzano Natalia at EWA" w:date="2021-09-28T09:26:00Z"/>
          <w:lang w:val="en-US"/>
        </w:rPr>
      </w:pPr>
      <w:del w:id="26" w:author="Carpanzano Natalia at EWA" w:date="2021-09-28T09:26:00Z">
        <w:r w:rsidRPr="008C3D17" w:rsidDel="00467A53">
          <w:rPr>
            <w:lang w:val="en-US"/>
          </w:rPr>
          <w:delText xml:space="preserve">753 Agriculture sector </w:delText>
        </w:r>
      </w:del>
    </w:p>
    <w:p w14:paraId="1DE04794" w14:textId="1A2E48D2" w:rsidR="008C3D17" w:rsidRPr="008C3D17" w:rsidDel="00467A53" w:rsidRDefault="008C3D17" w:rsidP="008C3D17">
      <w:pPr>
        <w:pStyle w:val="ListParagraph"/>
        <w:numPr>
          <w:ilvl w:val="0"/>
          <w:numId w:val="3"/>
        </w:numPr>
        <w:rPr>
          <w:del w:id="27" w:author="Carpanzano Natalia at EWA" w:date="2021-09-28T09:26:00Z"/>
          <w:lang w:val="en-US"/>
        </w:rPr>
      </w:pPr>
      <w:del w:id="28" w:author="Carpanzano Natalia at EWA" w:date="2021-09-28T09:26:00Z">
        <w:r w:rsidRPr="008C3D17" w:rsidDel="00467A53">
          <w:rPr>
            <w:lang w:val="en-US"/>
          </w:rPr>
          <w:delText>525 Business sector  </w:delText>
        </w:r>
        <w:commentRangeEnd w:id="21"/>
        <w:r w:rsidR="00B505FB" w:rsidDel="00467A53">
          <w:rPr>
            <w:rStyle w:val="CommentReference"/>
          </w:rPr>
          <w:commentReference w:id="21"/>
        </w:r>
      </w:del>
    </w:p>
    <w:p w14:paraId="4026BCA7" w14:textId="075F5832" w:rsidR="008C3D17" w:rsidRDefault="008C3D17" w:rsidP="008C3D17"/>
    <w:p w14:paraId="6FC73D45" w14:textId="4EA03D55" w:rsidR="006B12E8" w:rsidRPr="006B12E8" w:rsidRDefault="006B12E8" w:rsidP="008C3D17">
      <w:pPr>
        <w:rPr>
          <w:u w:val="single"/>
        </w:rPr>
      </w:pPr>
      <w:r w:rsidRPr="006B12E8">
        <w:rPr>
          <w:u w:val="single"/>
        </w:rPr>
        <w:t>Water Survey – Agriculture</w:t>
      </w:r>
    </w:p>
    <w:p w14:paraId="745DC509" w14:textId="4D5521BE" w:rsidR="006B12E8" w:rsidDel="00467A53" w:rsidRDefault="006B12E8" w:rsidP="008C3D17">
      <w:pPr>
        <w:rPr>
          <w:del w:id="29" w:author="Carpanzano Natalia at EWA" w:date="2021-09-28T09:26:00Z"/>
        </w:rPr>
      </w:pPr>
      <w:commentRangeStart w:id="30"/>
      <w:del w:id="31" w:author="Carpanzano Natalia at EWA" w:date="2021-09-28T09:26:00Z">
        <w:r w:rsidRPr="006B12E8" w:rsidDel="00467A53">
          <w:lastRenderedPageBreak/>
          <w:delText>Target population of this survey consisted of those agricultural holdings involved in crop cultivation, livestock farming and mixed farming.</w:delText>
        </w:r>
      </w:del>
    </w:p>
    <w:p w14:paraId="34008FFF" w14:textId="3FE211F5" w:rsidR="008C3D17" w:rsidDel="00467A53" w:rsidRDefault="000914EF" w:rsidP="000914EF">
      <w:pPr>
        <w:rPr>
          <w:del w:id="32" w:author="Carpanzano Natalia at EWA" w:date="2021-09-28T09:26:00Z"/>
        </w:rPr>
      </w:pPr>
      <w:del w:id="33" w:author="Carpanzano Natalia at EWA" w:date="2021-09-28T09:26:00Z">
        <w:r w:rsidRPr="000914EF" w:rsidDel="00467A53">
          <w:delText>From the survey, it resulted that most of the agricultural holdings operate in crop husbandry (82.1 per cent) followed by livestock farming (14.6 per cent) and mixed farming (3.4 per cent). Farming in the Maltese Islands is generally undertaken by sole holders (87.6 per cent), while only 0.6 per cent form part of a company.</w:delText>
        </w:r>
      </w:del>
    </w:p>
    <w:p w14:paraId="0518CEBB" w14:textId="49673C3A" w:rsidR="00CC1A99" w:rsidDel="00467A53" w:rsidRDefault="000914EF" w:rsidP="00CC1A99">
      <w:pPr>
        <w:rPr>
          <w:del w:id="34" w:author="Carpanzano Natalia at EWA" w:date="2021-09-28T09:26:00Z"/>
        </w:rPr>
      </w:pPr>
      <w:del w:id="35" w:author="Carpanzano Natalia at EWA" w:date="2021-09-28T09:26:00Z">
        <w:r w:rsidRPr="000914EF" w:rsidDel="00467A53">
          <w:delText>An analysis of the land area shows that 65.0 per cent of the agricultural holdings who are engaged in cultivation of crops had less than 10 tumoli of utilised agricultural area (UAA), while only 1.3 per cent of these holdings had over 100 tumoli of UAA.</w:delText>
        </w:r>
      </w:del>
    </w:p>
    <w:p w14:paraId="5241E0A7" w14:textId="126ABD7E" w:rsidR="000914EF" w:rsidDel="00467A53" w:rsidRDefault="000914EF" w:rsidP="00CC1A99">
      <w:pPr>
        <w:rPr>
          <w:del w:id="36" w:author="Carpanzano Natalia at EWA" w:date="2021-09-28T09:26:00Z"/>
        </w:rPr>
      </w:pPr>
      <w:del w:id="37" w:author="Carpanzano Natalia at EWA" w:date="2021-09-28T09:26:00Z">
        <w:r w:rsidRPr="000914EF" w:rsidDel="00467A53">
          <w:delText>From the data collected, it resulted that 61.1 per cent of the holdings’ cultivated crops for their own consumption (kitchen gardens) while the holdings’ responses also showed that 41.4 per cent cultivated fodder</w:delText>
        </w:r>
        <w:r w:rsidDel="00467A53">
          <w:delText>.</w:delText>
        </w:r>
      </w:del>
    </w:p>
    <w:p w14:paraId="6F66AAF5" w14:textId="4F8D72F7" w:rsidR="000914EF" w:rsidDel="00467A53" w:rsidRDefault="000914EF" w:rsidP="00CC1A99">
      <w:pPr>
        <w:rPr>
          <w:del w:id="38" w:author="Carpanzano Natalia at EWA" w:date="2021-09-28T09:26:00Z"/>
        </w:rPr>
      </w:pPr>
      <w:del w:id="39" w:author="Carpanzano Natalia at EWA" w:date="2021-09-28T09:26:00Z">
        <w:r w:rsidRPr="000914EF" w:rsidDel="00467A53">
          <w:delText>The analysis regarding use of water on crops grown, shows that the response given by the 8,166 holdings engaged in crop cultivation, 20.3 per cent of the responses indicated that they considered tomatoes as the crop which needs most water followed by cabbages, 15.4 per cent.</w:delText>
        </w:r>
      </w:del>
    </w:p>
    <w:p w14:paraId="609C9481" w14:textId="3681EA43" w:rsidR="000914EF" w:rsidDel="00467A53" w:rsidRDefault="000914EF" w:rsidP="00CC1A99">
      <w:pPr>
        <w:rPr>
          <w:del w:id="40" w:author="Carpanzano Natalia at EWA" w:date="2021-09-28T09:26:00Z"/>
        </w:rPr>
      </w:pPr>
      <w:del w:id="41" w:author="Carpanzano Natalia at EWA" w:date="2021-09-28T09:26:00Z">
        <w:r w:rsidRPr="000914EF" w:rsidDel="00467A53">
          <w:delText>Analysis of the responses showed that 31.0 per cent of the responses perceive surface irrigation as the irrigation method which consumes most water. On the other hand, only 0.4 per cent think that hydroponics method consumes most water. Moreover, 10.7 per cent have no knowledge regarding which system consumes most water.</w:delText>
        </w:r>
      </w:del>
    </w:p>
    <w:p w14:paraId="7028E15C" w14:textId="77777777" w:rsidR="000914EF" w:rsidRDefault="000914EF" w:rsidP="00CC1A99"/>
    <w:p w14:paraId="1B0732F1" w14:textId="432B9C29" w:rsidR="000914EF" w:rsidRDefault="000914EF" w:rsidP="00CC1A99">
      <w:r w:rsidRPr="0052103A">
        <w:rPr>
          <w:rFonts w:ascii="Arial" w:hAnsi="Arial" w:cs="Arial"/>
          <w:noProof/>
        </w:rPr>
        <w:drawing>
          <wp:inline distT="0" distB="0" distL="0" distR="0" wp14:anchorId="1708C445" wp14:editId="196F17C1">
            <wp:extent cx="5730875" cy="1936750"/>
            <wp:effectExtent l="0" t="0" r="3175" b="6350"/>
            <wp:docPr id="5" name="Chart 5">
              <a:extLst xmlns:a="http://schemas.openxmlformats.org/drawingml/2006/main">
                <a:ext uri="{FF2B5EF4-FFF2-40B4-BE49-F238E27FC236}">
                  <a16:creationId xmlns:a16="http://schemas.microsoft.com/office/drawing/2014/main" id="{99FA3EBD-4898-49BE-91B6-4E8CA8951E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12AC14" w14:textId="36818651" w:rsidR="000914EF" w:rsidDel="00467A53" w:rsidRDefault="000914EF" w:rsidP="00CC1A99">
      <w:pPr>
        <w:rPr>
          <w:del w:id="42" w:author="Carpanzano Natalia at EWA" w:date="2021-09-28T09:26:00Z"/>
        </w:rPr>
      </w:pPr>
      <w:del w:id="43" w:author="Carpanzano Natalia at EWA" w:date="2021-09-28T09:26:00Z">
        <w:r w:rsidRPr="000914EF" w:rsidDel="00467A53">
          <w:delText>When asked about monitoring of agricultural water usage on farm, only 32.6 per cent declared that they do so.</w:delText>
        </w:r>
        <w:commentRangeEnd w:id="30"/>
        <w:r w:rsidR="003248E2" w:rsidDel="00467A53">
          <w:rPr>
            <w:rStyle w:val="CommentReference"/>
          </w:rPr>
          <w:commentReference w:id="30"/>
        </w:r>
      </w:del>
    </w:p>
    <w:p w14:paraId="4BD48E15" w14:textId="07F2ABC6" w:rsidR="000914EF" w:rsidRDefault="009B2705" w:rsidP="00CC1A99">
      <w:r w:rsidRPr="009B2705">
        <w:t xml:space="preserve">Data collected showed that </w:t>
      </w:r>
      <w:proofErr w:type="gramStart"/>
      <w:r w:rsidRPr="009B2705">
        <w:t>the majority of</w:t>
      </w:r>
      <w:proofErr w:type="gramEnd"/>
      <w:r w:rsidRPr="009B2705">
        <w:t xml:space="preserve"> holdings, 93.9 per cent do not use ‘new water’ for agriculture irrigation.  </w:t>
      </w:r>
    </w:p>
    <w:p w14:paraId="03B48574" w14:textId="0378B9F5" w:rsidR="009B2705" w:rsidRDefault="009B2705" w:rsidP="00CC1A99">
      <w:r w:rsidRPr="009B2705">
        <w:t>The analysis of data regarding availability of reservoirs showed that almost half of the holdings had a reservoir available on their land. Amongst those who have a reservoir, 75.5 per cent have one reservoir while 2.0 per cent have five reservoirs. Further analysis indicates that holdings who engage in crop husbandry have the highest availability, as 77.2 per cent have a reservoir available, while only 22.8 per cent of those engaged in livestock faming or mixed activity answered in the affirmative.</w:t>
      </w:r>
    </w:p>
    <w:p w14:paraId="49829464" w14:textId="085EB416" w:rsidR="009B2705" w:rsidRDefault="009B2705" w:rsidP="00CC1A99">
      <w:r w:rsidRPr="009B2705">
        <w:t xml:space="preserve">Holdings were also asked whether they practise any water saving measures on the farm. </w:t>
      </w:r>
      <w:proofErr w:type="gramStart"/>
      <w:r w:rsidRPr="009B2705">
        <w:t>The majority of</w:t>
      </w:r>
      <w:proofErr w:type="gramEnd"/>
      <w:r w:rsidRPr="009B2705">
        <w:t xml:space="preserve"> the holdings, 6,829 or 71.5 per cent practice some sort of water saving measure.  Out of the 8,204 responses given by these holdings, the most popular measure was the rainwater harvesting with 62.0 per cent of the responses.  On the other hand, those holdings that do not practice any water saving measures amounted to 2,728 holding or 28.5 per cent of the total holdings.</w:t>
      </w:r>
    </w:p>
    <w:p w14:paraId="342F626C" w14:textId="370484E6" w:rsidR="009B2705" w:rsidRDefault="009B2705" w:rsidP="00CC1A99">
      <w:r w:rsidRPr="009B2705">
        <w:t xml:space="preserve">An additional question regarding the willingness to invest in other water saving measures </w:t>
      </w:r>
      <w:proofErr w:type="gramStart"/>
      <w:r w:rsidRPr="009B2705">
        <w:t>in the near future</w:t>
      </w:r>
      <w:proofErr w:type="gramEnd"/>
      <w:r w:rsidRPr="009B2705">
        <w:t xml:space="preserve"> revealed that 60.2 per cent of the holders replied in the negative.  Albeit this, 3.0 per cent of the holdings declared that they were willing to invest in other water saving measures even at their own expense. A further 36.6 per cent indicated that they would be willing to invest in other water saving measures if the expense was to be subsidised or if grants were available.</w:t>
      </w:r>
    </w:p>
    <w:p w14:paraId="436B39DB" w14:textId="03975949" w:rsidR="009B2705" w:rsidRDefault="009B2705" w:rsidP="00CC1A99"/>
    <w:p w14:paraId="6048E703" w14:textId="757DFC09" w:rsidR="009B2705" w:rsidRDefault="009B2705" w:rsidP="00CC1A99">
      <w:r w:rsidRPr="0052103A">
        <w:rPr>
          <w:rFonts w:ascii="Arial" w:hAnsi="Arial" w:cs="Arial"/>
          <w:noProof/>
        </w:rPr>
        <w:drawing>
          <wp:inline distT="0" distB="0" distL="0" distR="0" wp14:anchorId="7087910F" wp14:editId="01324CEE">
            <wp:extent cx="5276850" cy="1854200"/>
            <wp:effectExtent l="0" t="0" r="0" b="0"/>
            <wp:docPr id="25" name="Chart 25">
              <a:extLst xmlns:a="http://schemas.openxmlformats.org/drawingml/2006/main">
                <a:ext uri="{FF2B5EF4-FFF2-40B4-BE49-F238E27FC236}">
                  <a16:creationId xmlns:a16="http://schemas.microsoft.com/office/drawing/2014/main" id="{DAB5084E-9605-4CC0-A8E0-8DCD532C04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3AD00A" w14:textId="544C153B" w:rsidR="00E2009F" w:rsidRDefault="00E2009F" w:rsidP="00CC1A99"/>
    <w:p w14:paraId="05D74D2E" w14:textId="3AF498BB" w:rsidR="00E2009F" w:rsidRPr="00E2009F" w:rsidRDefault="00E2009F" w:rsidP="00CC1A99">
      <w:pPr>
        <w:rPr>
          <w:u w:val="single"/>
        </w:rPr>
      </w:pPr>
      <w:r w:rsidRPr="00E2009F">
        <w:rPr>
          <w:u w:val="single"/>
        </w:rPr>
        <w:t>Water Survey – Households</w:t>
      </w:r>
    </w:p>
    <w:p w14:paraId="54941E84" w14:textId="0B81FAA4" w:rsidR="00E2009F" w:rsidRDefault="00E2009F" w:rsidP="00CC1A99">
      <w:r w:rsidRPr="00E2009F">
        <w:t>The target population of this survey consisted of all private households in the Maltese Islands.</w:t>
      </w:r>
    </w:p>
    <w:p w14:paraId="147913D0" w14:textId="06E83A04" w:rsidR="00E2009F" w:rsidRDefault="00C9390B" w:rsidP="00CC1A99">
      <w:r w:rsidRPr="00C9390B">
        <w:t xml:space="preserve">One of the main aims of this survey was to gather information about water usage characteristics in households. With regards to water that is used for drinking, </w:t>
      </w:r>
      <w:proofErr w:type="gramStart"/>
      <w:r w:rsidRPr="00C9390B">
        <w:t>the majority of</w:t>
      </w:r>
      <w:proofErr w:type="gramEnd"/>
      <w:r w:rsidRPr="00C9390B">
        <w:t xml:space="preserve"> Maltese households use bottled water (74.3 per cent). Tap water is also used by 19.4 per cent of households for drinking purposes followed by water filtered by means of domestic reverse osmosis at 11.6 per </w:t>
      </w:r>
      <w:proofErr w:type="gramStart"/>
      <w:r w:rsidRPr="00C9390B">
        <w:t>cent .</w:t>
      </w:r>
      <w:proofErr w:type="gramEnd"/>
    </w:p>
    <w:p w14:paraId="1ECB37C8" w14:textId="309A6681" w:rsidR="00C9390B" w:rsidRDefault="00C9390B" w:rsidP="00C9390B">
      <w:r>
        <w:t xml:space="preserve">In the case of water use in the kitchen, the situation changes since 87.5 per cent of households use municipal mains water (tap water). Additionally, 9.9 per cent of households utilise water from the roof tank, followed by a further 3.8 per cent which uses water from a well or water </w:t>
      </w:r>
      <w:r w:rsidR="00340B7E">
        <w:t>cistern</w:t>
      </w:r>
      <w:r>
        <w:t>.</w:t>
      </w:r>
    </w:p>
    <w:p w14:paraId="7527B60A" w14:textId="77777777" w:rsidR="00C9390B" w:rsidRDefault="00C9390B" w:rsidP="00C9390B">
      <w:r>
        <w:t xml:space="preserve">For water that is used in the bathroom the most prevalent source is the roof tank (82.7 per cent) followed by municipal mains water (14.1 per cent) and the well or water cistern (7.6 per </w:t>
      </w:r>
      <w:proofErr w:type="gramStart"/>
      <w:r>
        <w:t>cent)i.</w:t>
      </w:r>
      <w:proofErr w:type="gramEnd"/>
      <w:r>
        <w:t xml:space="preserve"> </w:t>
      </w:r>
    </w:p>
    <w:p w14:paraId="16066261" w14:textId="748043C6" w:rsidR="00C9390B" w:rsidRDefault="00C9390B" w:rsidP="00C9390B">
      <w:r>
        <w:t xml:space="preserve">With regards to water for outdoor use, municipal mains water is the dominant type of water (49.2 per cent). Water originating from the roof tank and the well or water cistern comes next with 24.1 per cent and 22.8 per cent of outdoor water usage by households respectively.  </w:t>
      </w:r>
    </w:p>
    <w:p w14:paraId="03E1477D" w14:textId="4B3A4208" w:rsidR="00C9390B" w:rsidRDefault="00C9390B" w:rsidP="00C9390B">
      <w:r w:rsidRPr="00C9390B">
        <w:t>In Malta, 43.3 per cent of households have the availability of a well to collect rainwater.</w:t>
      </w:r>
    </w:p>
    <w:p w14:paraId="150408D9" w14:textId="36A7496A" w:rsidR="00C9390B" w:rsidRDefault="00C9390B" w:rsidP="00C9390B">
      <w:r w:rsidRPr="00C9390B">
        <w:t>With regards to the use of the water that is collected from wells 77.6 per cent of those households having a well make regular use of the water that is collected.</w:t>
      </w:r>
    </w:p>
    <w:p w14:paraId="4AB82E9D" w14:textId="7C783210" w:rsidR="00C9390B" w:rsidRDefault="00A87999" w:rsidP="00C9390B">
      <w:r w:rsidRPr="00A87999">
        <w:t>A number questions that were asked during the survey deal with the households’ perception of various water sources. With regards to the safety of mains water for drinking, 60.7 per cent of households do not consider this type of water as safe to drink</w:t>
      </w:r>
      <w:r>
        <w:t>.</w:t>
      </w:r>
    </w:p>
    <w:p w14:paraId="2A2580BB" w14:textId="28931ECE" w:rsidR="00A87999" w:rsidRDefault="00A87999" w:rsidP="00C9390B">
      <w:r w:rsidRPr="00A87999">
        <w:t>When considering the roof tank water, only 9.0 per cent of households consider this water as safe to drink.</w:t>
      </w:r>
      <w:r>
        <w:t xml:space="preserve"> </w:t>
      </w:r>
      <w:r w:rsidRPr="00A87999">
        <w:t>With regards to bottled water, 68.6 per cent of households say they have trust in the quality of this water, followed by 22.0 per cent who do not trust its quality.</w:t>
      </w:r>
    </w:p>
    <w:p w14:paraId="2F119F80" w14:textId="2AA4EFDD" w:rsidR="00A87999" w:rsidRDefault="00A87999" w:rsidP="00A87999">
      <w:pPr>
        <w:jc w:val="center"/>
      </w:pPr>
      <w:r>
        <w:rPr>
          <w:noProof/>
        </w:rPr>
        <w:drawing>
          <wp:inline distT="0" distB="0" distL="0" distR="0" wp14:anchorId="756E2999" wp14:editId="39AE5AB7">
            <wp:extent cx="4235450" cy="2254250"/>
            <wp:effectExtent l="0" t="0" r="0" b="0"/>
            <wp:docPr id="10" name="Chart 10">
              <a:extLst xmlns:a="http://schemas.openxmlformats.org/drawingml/2006/main">
                <a:ext uri="{FF2B5EF4-FFF2-40B4-BE49-F238E27FC236}">
                  <a16:creationId xmlns:a16="http://schemas.microsoft.com/office/drawing/2014/main" id="{BC951B20-7ADD-4D64-923A-B6BF38C2E2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92ADFB" w14:textId="5D7EC15B" w:rsidR="00A87999" w:rsidRDefault="00A87999" w:rsidP="00A87999">
      <w:pPr>
        <w:jc w:val="center"/>
      </w:pPr>
    </w:p>
    <w:p w14:paraId="62CCB6E5" w14:textId="602F90F7" w:rsidR="00A87999" w:rsidRDefault="00A87999" w:rsidP="00A87999">
      <w:pPr>
        <w:jc w:val="center"/>
      </w:pPr>
      <w:r>
        <w:rPr>
          <w:noProof/>
        </w:rPr>
        <w:drawing>
          <wp:inline distT="0" distB="0" distL="0" distR="0" wp14:anchorId="602F1159" wp14:editId="64DF45AA">
            <wp:extent cx="4203700" cy="2444750"/>
            <wp:effectExtent l="0" t="0" r="6350" b="0"/>
            <wp:docPr id="11" name="Chart 11">
              <a:extLst xmlns:a="http://schemas.openxmlformats.org/drawingml/2006/main">
                <a:ext uri="{FF2B5EF4-FFF2-40B4-BE49-F238E27FC236}">
                  <a16:creationId xmlns:a16="http://schemas.microsoft.com/office/drawing/2014/main" id="{2B44B845-0763-45EF-A932-A364A99BF6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D92FF8" w14:textId="3D560C92" w:rsidR="00A87999" w:rsidRDefault="00A87999" w:rsidP="00A87999">
      <w:pPr>
        <w:jc w:val="center"/>
      </w:pPr>
    </w:p>
    <w:p w14:paraId="292D2411" w14:textId="6CBE7133" w:rsidR="00A87999" w:rsidRDefault="00A87999" w:rsidP="00A87999">
      <w:r w:rsidRPr="00A87999">
        <w:t xml:space="preserve">Households were also asked to rank their appliances, </w:t>
      </w:r>
      <w:proofErr w:type="gramStart"/>
      <w:r w:rsidRPr="00A87999">
        <w:t>activities</w:t>
      </w:r>
      <w:proofErr w:type="gramEnd"/>
      <w:r w:rsidRPr="00A87999">
        <w:t xml:space="preserve"> or household chores according to what they think is the most water consuming. The washing machine was the first choice for 85,004 households (41.7 per cent), surpassing by far all the other appliances and activities. For the second ranking the most popular choice was the shower, chosen by 46,070 households (22.6 per cent). The kitchen sink was the most preferred option for the third ranking, chosen by 33,377 households (16.4 per cent).</w:t>
      </w:r>
    </w:p>
    <w:p w14:paraId="58199756" w14:textId="007CFE9F" w:rsidR="00F22A75" w:rsidRDefault="00F22A75" w:rsidP="00F22A75">
      <w:r>
        <w:t xml:space="preserve">The perception of households on the water utility bill cost was another issue that was investigated by this survey. </w:t>
      </w:r>
      <w:proofErr w:type="gramStart"/>
      <w:r>
        <w:t>The majority of</w:t>
      </w:r>
      <w:proofErr w:type="gramEnd"/>
      <w:r>
        <w:t xml:space="preserve"> households (54.9 per cent) do not consider these bills as expensive. If the figures are analysed by household size one can notice that there is a progressive reduction in those households that perceive their bills to be not expensive. In fact, 59.7 per cent of two person households do not consider their water utility bills as expensive, while for households with five or more persons this figure goes down to 47.8 per cent.</w:t>
      </w:r>
    </w:p>
    <w:p w14:paraId="6109ACC8" w14:textId="5D761C84" w:rsidR="00A87999" w:rsidRDefault="00F22A75" w:rsidP="00F22A75">
      <w:r>
        <w:t xml:space="preserve">The survey also addressed the households’ perception of the major challenge for water resources in Malta. A total of 138,118 households or 67.8 per cent of the total considered rainwater runoff into the sea as the major challenge. </w:t>
      </w:r>
    </w:p>
    <w:p w14:paraId="1730E014" w14:textId="645783F0" w:rsidR="00F22A75" w:rsidRDefault="00F22A75" w:rsidP="00F22A75">
      <w:r w:rsidRPr="00F22A75">
        <w:t>The survey also delved into the behavioural aspects of households with regards to the use of water. Households were asked whether they utilise water saving mode on their washing machine. 56.0 per cent of all households use this feature, followed by 29.3 per cent which do not and 14.5 per cent which are unaware of the presence of such a feature in their appliance. The proportion of those who utilise the water saving mode feature increases by household size so that the proportion for single person households stands at 41.0 per cent whilst those for four and five+ persons stand at 64.7 per cent and 64.6 per cent respectively.</w:t>
      </w:r>
    </w:p>
    <w:p w14:paraId="0C6D7EA9" w14:textId="5FA0BF28" w:rsidR="00EB22E8" w:rsidRDefault="00EB22E8" w:rsidP="00F22A75"/>
    <w:p w14:paraId="5B567A58" w14:textId="7EF3EFC2" w:rsidR="00EB22E8" w:rsidRPr="00EB22E8" w:rsidRDefault="00EB22E8" w:rsidP="00EB22E8">
      <w:pPr>
        <w:rPr>
          <w:u w:val="single"/>
        </w:rPr>
      </w:pPr>
      <w:r w:rsidRPr="00E2009F">
        <w:rPr>
          <w:u w:val="single"/>
        </w:rPr>
        <w:t xml:space="preserve">Water Survey – </w:t>
      </w:r>
      <w:r>
        <w:rPr>
          <w:u w:val="single"/>
        </w:rPr>
        <w:t>Businesses</w:t>
      </w:r>
    </w:p>
    <w:p w14:paraId="54022886" w14:textId="066F52DD" w:rsidR="0085710A" w:rsidRPr="0085710A" w:rsidDel="00467A53" w:rsidRDefault="00EB22E8" w:rsidP="00467A53">
      <w:pPr>
        <w:rPr>
          <w:del w:id="44" w:author="Carpanzano Natalia at EWA" w:date="2021-09-28T09:26:00Z"/>
        </w:rPr>
      </w:pPr>
      <w:r w:rsidRPr="00EB22E8">
        <w:t xml:space="preserve">The target population for this survey consisted of all active enterprises excluding those in NACE </w:t>
      </w:r>
      <w:del w:id="45" w:author="Carpanzano Natalia at EWA" w:date="2021-09-28T09:26:00Z">
        <w:r w:rsidRPr="00EB22E8" w:rsidDel="00467A53">
          <w:delText>categories A and U</w:delText>
        </w:r>
        <w:r w:rsidR="0085710A" w:rsidDel="00467A53">
          <w:delText>.</w:delText>
        </w:r>
      </w:del>
    </w:p>
    <w:p w14:paraId="71D9722C" w14:textId="3244FF55" w:rsidR="0085710A" w:rsidRPr="0085710A" w:rsidDel="00467A53" w:rsidRDefault="0085710A" w:rsidP="00467A53">
      <w:pPr>
        <w:rPr>
          <w:del w:id="46" w:author="Carpanzano Natalia at EWA" w:date="2021-09-28T09:26:00Z"/>
          <w:rFonts w:ascii="Calibri" w:eastAsia="Times New Roman" w:hAnsi="Calibri" w:cs="Arial"/>
          <w:b/>
          <w:bCs/>
          <w:szCs w:val="18"/>
          <w:lang w:eastAsia="en-GB"/>
        </w:rPr>
        <w:pPrChange w:id="47" w:author="Carpanzano Natalia at EWA" w:date="2021-09-28T09:26:00Z">
          <w:pPr>
            <w:keepNext/>
            <w:spacing w:after="120" w:line="240" w:lineRule="auto"/>
            <w:jc w:val="center"/>
          </w:pPr>
        </w:pPrChange>
      </w:pPr>
      <w:commentRangeStart w:id="48"/>
      <w:del w:id="49" w:author="Carpanzano Natalia at EWA" w:date="2021-09-28T09:26:00Z">
        <w:r w:rsidRPr="0085710A" w:rsidDel="00467A53">
          <w:rPr>
            <w:rFonts w:ascii="Calibri" w:eastAsia="Times New Roman" w:hAnsi="Calibri" w:cs="Arial"/>
            <w:b/>
            <w:bCs/>
            <w:szCs w:val="18"/>
            <w:lang w:eastAsia="en-GB"/>
          </w:rPr>
          <w:delText xml:space="preserve">Distribution of businesses by economic activity </w:delText>
        </w:r>
      </w:del>
    </w:p>
    <w:tbl>
      <w:tblPr>
        <w:tblW w:w="7995" w:type="dxa"/>
        <w:jc w:val="center"/>
        <w:tblLayout w:type="fixed"/>
        <w:tblLook w:val="0000" w:firstRow="0" w:lastRow="0" w:firstColumn="0" w:lastColumn="0" w:noHBand="0" w:noVBand="0"/>
      </w:tblPr>
      <w:tblGrid>
        <w:gridCol w:w="5613"/>
        <w:gridCol w:w="1191"/>
        <w:gridCol w:w="1191"/>
      </w:tblGrid>
      <w:tr w:rsidR="0085710A" w:rsidRPr="0085710A" w:rsidDel="00467A53" w14:paraId="1C3CC8E1" w14:textId="66C4FEC4" w:rsidTr="00B53A30">
        <w:trPr>
          <w:trHeight w:val="397"/>
          <w:jc w:val="center"/>
          <w:del w:id="50" w:author="Carpanzano Natalia at EWA" w:date="2021-09-28T09:26:00Z"/>
        </w:trPr>
        <w:tc>
          <w:tcPr>
            <w:tcW w:w="5613" w:type="dxa"/>
            <w:tcBorders>
              <w:top w:val="single" w:sz="4" w:space="0" w:color="auto"/>
              <w:bottom w:val="single" w:sz="4" w:space="0" w:color="auto"/>
              <w:right w:val="single" w:sz="4" w:space="0" w:color="auto"/>
            </w:tcBorders>
            <w:shd w:val="clear" w:color="auto" w:fill="auto"/>
            <w:noWrap/>
            <w:vAlign w:val="center"/>
          </w:tcPr>
          <w:p w14:paraId="3DFDE57D" w14:textId="1C0432FA" w:rsidR="0085710A" w:rsidRPr="0085710A" w:rsidDel="00467A53" w:rsidRDefault="0085710A" w:rsidP="00467A53">
            <w:pPr>
              <w:rPr>
                <w:del w:id="51" w:author="Carpanzano Natalia at EWA" w:date="2021-09-28T09:26:00Z"/>
                <w:rFonts w:ascii="Calibri" w:eastAsia="Times New Roman" w:hAnsi="Calibri" w:cs="Arial"/>
                <w:b/>
                <w:color w:val="000000"/>
                <w:szCs w:val="18"/>
                <w:lang w:eastAsia="en-GB"/>
              </w:rPr>
              <w:pPrChange w:id="52" w:author="Carpanzano Natalia at EWA" w:date="2021-09-28T09:26:00Z">
                <w:pPr>
                  <w:spacing w:after="0" w:line="240" w:lineRule="auto"/>
                </w:pPr>
              </w:pPrChange>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9CEA4" w14:textId="57497C2F" w:rsidR="0085710A" w:rsidRPr="0085710A" w:rsidDel="00467A53" w:rsidRDefault="0085710A" w:rsidP="00467A53">
            <w:pPr>
              <w:rPr>
                <w:del w:id="53" w:author="Carpanzano Natalia at EWA" w:date="2021-09-28T09:26:00Z"/>
                <w:rFonts w:ascii="Calibri" w:eastAsia="Times New Roman" w:hAnsi="Calibri" w:cs="Arial"/>
                <w:b/>
                <w:color w:val="000000"/>
                <w:szCs w:val="18"/>
                <w:lang w:eastAsia="en-GB"/>
              </w:rPr>
              <w:pPrChange w:id="54" w:author="Carpanzano Natalia at EWA" w:date="2021-09-28T09:26:00Z">
                <w:pPr>
                  <w:autoSpaceDE w:val="0"/>
                  <w:autoSpaceDN w:val="0"/>
                  <w:adjustRightInd w:val="0"/>
                  <w:spacing w:after="0" w:line="240" w:lineRule="auto"/>
                  <w:ind w:left="87" w:right="60"/>
                  <w:jc w:val="center"/>
                </w:pPr>
              </w:pPrChange>
            </w:pPr>
            <w:del w:id="55" w:author="Carpanzano Natalia at EWA" w:date="2021-09-28T09:26:00Z">
              <w:r w:rsidRPr="0085710A" w:rsidDel="00467A53">
                <w:rPr>
                  <w:rFonts w:ascii="Calibri" w:eastAsia="Times New Roman" w:hAnsi="Calibri" w:cs="Arial"/>
                  <w:b/>
                  <w:color w:val="000000"/>
                  <w:szCs w:val="18"/>
                  <w:lang w:eastAsia="en-GB"/>
                </w:rPr>
                <w:delText>No.</w:delText>
              </w:r>
            </w:del>
          </w:p>
        </w:tc>
        <w:tc>
          <w:tcPr>
            <w:tcW w:w="1191" w:type="dxa"/>
            <w:tcBorders>
              <w:top w:val="single" w:sz="4" w:space="0" w:color="auto"/>
              <w:left w:val="single" w:sz="4" w:space="0" w:color="auto"/>
              <w:bottom w:val="single" w:sz="4" w:space="0" w:color="auto"/>
            </w:tcBorders>
            <w:shd w:val="clear" w:color="auto" w:fill="auto"/>
            <w:noWrap/>
            <w:vAlign w:val="center"/>
          </w:tcPr>
          <w:p w14:paraId="20594871" w14:textId="3174BEB5" w:rsidR="0085710A" w:rsidRPr="0085710A" w:rsidDel="00467A53" w:rsidRDefault="0085710A" w:rsidP="00467A53">
            <w:pPr>
              <w:rPr>
                <w:del w:id="56" w:author="Carpanzano Natalia at EWA" w:date="2021-09-28T09:26:00Z"/>
                <w:rFonts w:ascii="Calibri" w:eastAsia="Times New Roman" w:hAnsi="Calibri" w:cs="Arial"/>
                <w:b/>
                <w:color w:val="000000"/>
                <w:szCs w:val="18"/>
                <w:lang w:eastAsia="en-GB"/>
              </w:rPr>
              <w:pPrChange w:id="57" w:author="Carpanzano Natalia at EWA" w:date="2021-09-28T09:26:00Z">
                <w:pPr>
                  <w:autoSpaceDE w:val="0"/>
                  <w:autoSpaceDN w:val="0"/>
                  <w:adjustRightInd w:val="0"/>
                  <w:spacing w:after="0" w:line="240" w:lineRule="auto"/>
                  <w:ind w:left="87" w:right="60"/>
                  <w:jc w:val="center"/>
                </w:pPr>
              </w:pPrChange>
            </w:pPr>
            <w:del w:id="58" w:author="Carpanzano Natalia at EWA" w:date="2021-09-28T09:26:00Z">
              <w:r w:rsidRPr="0085710A" w:rsidDel="00467A53">
                <w:rPr>
                  <w:rFonts w:ascii="Calibri" w:eastAsia="Times New Roman" w:hAnsi="Calibri" w:cs="Arial"/>
                  <w:b/>
                  <w:color w:val="000000"/>
                  <w:szCs w:val="18"/>
                  <w:lang w:eastAsia="en-GB"/>
                </w:rPr>
                <w:delText>%</w:delText>
              </w:r>
            </w:del>
          </w:p>
        </w:tc>
      </w:tr>
      <w:tr w:rsidR="0085710A" w:rsidRPr="0085710A" w:rsidDel="00467A53" w14:paraId="4DFF75CB" w14:textId="7D4CAC5B" w:rsidTr="00B53A30">
        <w:trPr>
          <w:trHeight w:val="397"/>
          <w:jc w:val="center"/>
          <w:del w:id="59" w:author="Carpanzano Natalia at EWA" w:date="2021-09-28T09:26:00Z"/>
        </w:trPr>
        <w:tc>
          <w:tcPr>
            <w:tcW w:w="5613" w:type="dxa"/>
            <w:tcBorders>
              <w:top w:val="single" w:sz="4" w:space="0" w:color="auto"/>
              <w:right w:val="single" w:sz="4" w:space="0" w:color="auto"/>
            </w:tcBorders>
            <w:shd w:val="clear" w:color="auto" w:fill="auto"/>
            <w:noWrap/>
            <w:vAlign w:val="center"/>
          </w:tcPr>
          <w:p w14:paraId="62F3318F" w14:textId="6495E66B" w:rsidR="0085710A" w:rsidRPr="0085710A" w:rsidDel="00467A53" w:rsidRDefault="0085710A" w:rsidP="00467A53">
            <w:pPr>
              <w:rPr>
                <w:del w:id="60" w:author="Carpanzano Natalia at EWA" w:date="2021-09-28T09:26:00Z"/>
                <w:rFonts w:ascii="Calibri" w:eastAsia="Times New Roman" w:hAnsi="Calibri" w:cs="Arial"/>
                <w:szCs w:val="18"/>
                <w:lang w:eastAsia="en-GB"/>
              </w:rPr>
              <w:pPrChange w:id="61" w:author="Carpanzano Natalia at EWA" w:date="2021-09-28T09:26:00Z">
                <w:pPr>
                  <w:spacing w:after="0" w:line="240" w:lineRule="auto"/>
                </w:pPr>
              </w:pPrChange>
            </w:pPr>
            <w:del w:id="62" w:author="Carpanzano Natalia at EWA" w:date="2021-09-28T09:26:00Z">
              <w:r w:rsidRPr="0085710A" w:rsidDel="00467A53">
                <w:rPr>
                  <w:rFonts w:ascii="Calibri" w:eastAsia="Times New Roman" w:hAnsi="Calibri" w:cs="Arial"/>
                  <w:szCs w:val="18"/>
                  <w:lang w:eastAsia="en-GB"/>
                </w:rPr>
                <w:delText>B – Mining and Quarrying</w:delText>
              </w:r>
            </w:del>
          </w:p>
        </w:tc>
        <w:tc>
          <w:tcPr>
            <w:tcW w:w="1191" w:type="dxa"/>
            <w:tcBorders>
              <w:top w:val="single" w:sz="4" w:space="0" w:color="auto"/>
              <w:left w:val="single" w:sz="4" w:space="0" w:color="auto"/>
              <w:right w:val="single" w:sz="4" w:space="0" w:color="auto"/>
            </w:tcBorders>
            <w:shd w:val="clear" w:color="auto" w:fill="auto"/>
            <w:noWrap/>
            <w:vAlign w:val="center"/>
          </w:tcPr>
          <w:p w14:paraId="26C12247" w14:textId="0015E0BD" w:rsidR="0085710A" w:rsidRPr="0085710A" w:rsidDel="00467A53" w:rsidRDefault="0085710A" w:rsidP="00467A53">
            <w:pPr>
              <w:rPr>
                <w:del w:id="63" w:author="Carpanzano Natalia at EWA" w:date="2021-09-28T09:26:00Z"/>
                <w:rFonts w:ascii="Calibri" w:eastAsia="Times New Roman" w:hAnsi="Calibri" w:cs="Arial"/>
                <w:bCs/>
                <w:color w:val="000000"/>
                <w:szCs w:val="18"/>
                <w:lang w:eastAsia="en-GB"/>
              </w:rPr>
              <w:pPrChange w:id="64" w:author="Carpanzano Natalia at EWA" w:date="2021-09-28T09:26:00Z">
                <w:pPr>
                  <w:spacing w:after="0" w:line="240" w:lineRule="auto"/>
                  <w:ind w:left="87"/>
                  <w:jc w:val="right"/>
                </w:pPr>
              </w:pPrChange>
            </w:pPr>
            <w:del w:id="65" w:author="Carpanzano Natalia at EWA" w:date="2021-09-28T09:26:00Z">
              <w:r w:rsidRPr="0085710A" w:rsidDel="00467A53">
                <w:rPr>
                  <w:rFonts w:ascii="Calibri" w:eastAsia="Times New Roman" w:hAnsi="Calibri" w:cs="Arial"/>
                  <w:bCs/>
                  <w:color w:val="000000"/>
                  <w:szCs w:val="18"/>
                  <w:lang w:eastAsia="en-GB"/>
                </w:rPr>
                <w:delText>68</w:delText>
              </w:r>
            </w:del>
          </w:p>
        </w:tc>
        <w:tc>
          <w:tcPr>
            <w:tcW w:w="1191" w:type="dxa"/>
            <w:tcBorders>
              <w:top w:val="single" w:sz="4" w:space="0" w:color="auto"/>
              <w:left w:val="single" w:sz="4" w:space="0" w:color="auto"/>
            </w:tcBorders>
            <w:shd w:val="clear" w:color="auto" w:fill="auto"/>
            <w:noWrap/>
            <w:vAlign w:val="center"/>
          </w:tcPr>
          <w:p w14:paraId="5A4CC3C6" w14:textId="64CF3C64" w:rsidR="0085710A" w:rsidRPr="0085710A" w:rsidDel="00467A53" w:rsidRDefault="0085710A" w:rsidP="00467A53">
            <w:pPr>
              <w:rPr>
                <w:del w:id="66" w:author="Carpanzano Natalia at EWA" w:date="2021-09-28T09:26:00Z"/>
                <w:rFonts w:ascii="Calibri" w:eastAsia="Times New Roman" w:hAnsi="Calibri" w:cs="Arial"/>
                <w:bCs/>
                <w:color w:val="000000"/>
                <w:szCs w:val="18"/>
                <w:lang w:eastAsia="en-GB"/>
              </w:rPr>
              <w:pPrChange w:id="67" w:author="Carpanzano Natalia at EWA" w:date="2021-09-28T09:26:00Z">
                <w:pPr>
                  <w:spacing w:after="0" w:line="240" w:lineRule="auto"/>
                  <w:ind w:left="87"/>
                  <w:jc w:val="right"/>
                </w:pPr>
              </w:pPrChange>
            </w:pPr>
            <w:del w:id="68" w:author="Carpanzano Natalia at EWA" w:date="2021-09-28T09:26:00Z">
              <w:r w:rsidRPr="0085710A" w:rsidDel="00467A53">
                <w:rPr>
                  <w:rFonts w:ascii="Calibri" w:eastAsia="Times New Roman" w:hAnsi="Calibri" w:cs="Arial"/>
                  <w:bCs/>
                  <w:color w:val="000000"/>
                  <w:szCs w:val="18"/>
                  <w:lang w:eastAsia="en-GB"/>
                </w:rPr>
                <w:delText>0.1</w:delText>
              </w:r>
            </w:del>
          </w:p>
        </w:tc>
      </w:tr>
      <w:tr w:rsidR="0085710A" w:rsidRPr="0085710A" w:rsidDel="00467A53" w14:paraId="251B4BC7" w14:textId="6B273A73" w:rsidTr="00B53A30">
        <w:trPr>
          <w:trHeight w:val="397"/>
          <w:jc w:val="center"/>
          <w:del w:id="69" w:author="Carpanzano Natalia at EWA" w:date="2021-09-28T09:26:00Z"/>
        </w:trPr>
        <w:tc>
          <w:tcPr>
            <w:tcW w:w="5613" w:type="dxa"/>
            <w:tcBorders>
              <w:right w:val="single" w:sz="4" w:space="0" w:color="auto"/>
            </w:tcBorders>
            <w:shd w:val="clear" w:color="auto" w:fill="auto"/>
            <w:noWrap/>
            <w:vAlign w:val="center"/>
          </w:tcPr>
          <w:p w14:paraId="5C56D80B" w14:textId="3536E0EB" w:rsidR="0085710A" w:rsidRPr="0085710A" w:rsidDel="00467A53" w:rsidRDefault="0085710A" w:rsidP="00467A53">
            <w:pPr>
              <w:rPr>
                <w:del w:id="70" w:author="Carpanzano Natalia at EWA" w:date="2021-09-28T09:26:00Z"/>
                <w:rFonts w:ascii="Calibri" w:eastAsia="Times New Roman" w:hAnsi="Calibri" w:cs="Arial"/>
                <w:szCs w:val="18"/>
                <w:lang w:eastAsia="en-GB"/>
              </w:rPr>
              <w:pPrChange w:id="71" w:author="Carpanzano Natalia at EWA" w:date="2021-09-28T09:26:00Z">
                <w:pPr>
                  <w:spacing w:after="0" w:line="240" w:lineRule="auto"/>
                </w:pPr>
              </w:pPrChange>
            </w:pPr>
            <w:del w:id="72" w:author="Carpanzano Natalia at EWA" w:date="2021-09-28T09:26:00Z">
              <w:r w:rsidRPr="0085710A" w:rsidDel="00467A53">
                <w:rPr>
                  <w:rFonts w:ascii="Calibri" w:eastAsia="Times New Roman" w:hAnsi="Calibri" w:cs="Arial"/>
                  <w:szCs w:val="18"/>
                  <w:lang w:eastAsia="en-GB"/>
                </w:rPr>
                <w:delText>C – Manufacturing</w:delText>
              </w:r>
            </w:del>
          </w:p>
        </w:tc>
        <w:tc>
          <w:tcPr>
            <w:tcW w:w="1191" w:type="dxa"/>
            <w:tcBorders>
              <w:left w:val="single" w:sz="4" w:space="0" w:color="auto"/>
              <w:right w:val="single" w:sz="4" w:space="0" w:color="auto"/>
            </w:tcBorders>
            <w:shd w:val="clear" w:color="auto" w:fill="auto"/>
            <w:noWrap/>
            <w:vAlign w:val="center"/>
          </w:tcPr>
          <w:p w14:paraId="0AAAFC09" w14:textId="06034A46" w:rsidR="0085710A" w:rsidRPr="0085710A" w:rsidDel="00467A53" w:rsidRDefault="0085710A" w:rsidP="00467A53">
            <w:pPr>
              <w:rPr>
                <w:del w:id="73" w:author="Carpanzano Natalia at EWA" w:date="2021-09-28T09:26:00Z"/>
                <w:rFonts w:ascii="Calibri" w:eastAsia="Times New Roman" w:hAnsi="Calibri" w:cs="Arial"/>
                <w:bCs/>
                <w:color w:val="000000"/>
                <w:szCs w:val="18"/>
                <w:lang w:eastAsia="en-GB"/>
              </w:rPr>
              <w:pPrChange w:id="74" w:author="Carpanzano Natalia at EWA" w:date="2021-09-28T09:26:00Z">
                <w:pPr>
                  <w:spacing w:after="0" w:line="240" w:lineRule="auto"/>
                  <w:ind w:left="87"/>
                  <w:jc w:val="right"/>
                </w:pPr>
              </w:pPrChange>
            </w:pPr>
            <w:del w:id="75" w:author="Carpanzano Natalia at EWA" w:date="2021-09-28T09:26:00Z">
              <w:r w:rsidRPr="0085710A" w:rsidDel="00467A53">
                <w:rPr>
                  <w:rFonts w:ascii="Calibri" w:eastAsia="Times New Roman" w:hAnsi="Calibri" w:cs="Arial"/>
                  <w:bCs/>
                  <w:color w:val="000000"/>
                  <w:szCs w:val="18"/>
                  <w:lang w:eastAsia="en-GB"/>
                </w:rPr>
                <w:delText>2,678</w:delText>
              </w:r>
            </w:del>
          </w:p>
        </w:tc>
        <w:tc>
          <w:tcPr>
            <w:tcW w:w="1191" w:type="dxa"/>
            <w:tcBorders>
              <w:left w:val="single" w:sz="4" w:space="0" w:color="auto"/>
            </w:tcBorders>
            <w:shd w:val="clear" w:color="auto" w:fill="auto"/>
            <w:noWrap/>
            <w:vAlign w:val="center"/>
          </w:tcPr>
          <w:p w14:paraId="5C93972C" w14:textId="3FE91068" w:rsidR="0085710A" w:rsidRPr="0085710A" w:rsidDel="00467A53" w:rsidRDefault="0085710A" w:rsidP="00467A53">
            <w:pPr>
              <w:rPr>
                <w:del w:id="76" w:author="Carpanzano Natalia at EWA" w:date="2021-09-28T09:26:00Z"/>
                <w:rFonts w:ascii="Calibri" w:eastAsia="Times New Roman" w:hAnsi="Calibri" w:cs="Arial"/>
                <w:bCs/>
                <w:color w:val="000000"/>
                <w:szCs w:val="18"/>
                <w:lang w:eastAsia="en-GB"/>
              </w:rPr>
              <w:pPrChange w:id="77" w:author="Carpanzano Natalia at EWA" w:date="2021-09-28T09:26:00Z">
                <w:pPr>
                  <w:spacing w:after="0" w:line="240" w:lineRule="auto"/>
                  <w:ind w:left="87"/>
                  <w:jc w:val="right"/>
                </w:pPr>
              </w:pPrChange>
            </w:pPr>
            <w:del w:id="78" w:author="Carpanzano Natalia at EWA" w:date="2021-09-28T09:26:00Z">
              <w:r w:rsidRPr="0085710A" w:rsidDel="00467A53">
                <w:rPr>
                  <w:rFonts w:ascii="Calibri" w:eastAsia="Times New Roman" w:hAnsi="Calibri" w:cs="Arial"/>
                  <w:bCs/>
                  <w:color w:val="000000"/>
                  <w:szCs w:val="18"/>
                  <w:lang w:eastAsia="en-GB"/>
                </w:rPr>
                <w:delText>5.5</w:delText>
              </w:r>
            </w:del>
          </w:p>
        </w:tc>
      </w:tr>
      <w:tr w:rsidR="0085710A" w:rsidRPr="0085710A" w:rsidDel="00467A53" w14:paraId="569B24CB" w14:textId="14771DAA" w:rsidTr="00B53A30">
        <w:trPr>
          <w:trHeight w:val="397"/>
          <w:jc w:val="center"/>
          <w:del w:id="79" w:author="Carpanzano Natalia at EWA" w:date="2021-09-28T09:26:00Z"/>
        </w:trPr>
        <w:tc>
          <w:tcPr>
            <w:tcW w:w="5613" w:type="dxa"/>
            <w:tcBorders>
              <w:right w:val="single" w:sz="4" w:space="0" w:color="auto"/>
            </w:tcBorders>
            <w:shd w:val="clear" w:color="auto" w:fill="auto"/>
            <w:noWrap/>
            <w:vAlign w:val="center"/>
          </w:tcPr>
          <w:p w14:paraId="2336CE23" w14:textId="4B445955" w:rsidR="0085710A" w:rsidRPr="0085710A" w:rsidDel="00467A53" w:rsidRDefault="0085710A" w:rsidP="00467A53">
            <w:pPr>
              <w:rPr>
                <w:del w:id="80" w:author="Carpanzano Natalia at EWA" w:date="2021-09-28T09:26:00Z"/>
                <w:rFonts w:ascii="Calibri" w:eastAsia="Times New Roman" w:hAnsi="Calibri" w:cs="Arial"/>
                <w:szCs w:val="18"/>
                <w:lang w:eastAsia="en-GB"/>
              </w:rPr>
              <w:pPrChange w:id="81" w:author="Carpanzano Natalia at EWA" w:date="2021-09-28T09:26:00Z">
                <w:pPr>
                  <w:spacing w:after="0" w:line="240" w:lineRule="auto"/>
                </w:pPr>
              </w:pPrChange>
            </w:pPr>
            <w:del w:id="82" w:author="Carpanzano Natalia at EWA" w:date="2021-09-28T09:26:00Z">
              <w:r w:rsidRPr="0085710A" w:rsidDel="00467A53">
                <w:rPr>
                  <w:rFonts w:ascii="Calibri" w:eastAsia="Times New Roman" w:hAnsi="Calibri" w:cs="Arial"/>
                  <w:szCs w:val="18"/>
                  <w:lang w:eastAsia="en-GB"/>
                </w:rPr>
                <w:delText>D - Electricity, gas, steam and air conditioning supply</w:delText>
              </w:r>
            </w:del>
          </w:p>
        </w:tc>
        <w:tc>
          <w:tcPr>
            <w:tcW w:w="1191" w:type="dxa"/>
            <w:tcBorders>
              <w:left w:val="single" w:sz="4" w:space="0" w:color="auto"/>
              <w:right w:val="single" w:sz="4" w:space="0" w:color="auto"/>
            </w:tcBorders>
            <w:shd w:val="clear" w:color="auto" w:fill="auto"/>
            <w:noWrap/>
            <w:vAlign w:val="center"/>
          </w:tcPr>
          <w:p w14:paraId="088EDB14" w14:textId="364495F0" w:rsidR="0085710A" w:rsidRPr="0085710A" w:rsidDel="00467A53" w:rsidRDefault="0085710A" w:rsidP="00467A53">
            <w:pPr>
              <w:rPr>
                <w:del w:id="83" w:author="Carpanzano Natalia at EWA" w:date="2021-09-28T09:26:00Z"/>
                <w:rFonts w:ascii="Calibri" w:eastAsia="Times New Roman" w:hAnsi="Calibri" w:cs="Arial"/>
                <w:bCs/>
                <w:color w:val="000000"/>
                <w:szCs w:val="18"/>
                <w:lang w:eastAsia="en-GB"/>
              </w:rPr>
              <w:pPrChange w:id="84" w:author="Carpanzano Natalia at EWA" w:date="2021-09-28T09:26:00Z">
                <w:pPr>
                  <w:spacing w:after="0" w:line="240" w:lineRule="auto"/>
                  <w:ind w:left="87"/>
                  <w:jc w:val="right"/>
                </w:pPr>
              </w:pPrChange>
            </w:pPr>
            <w:del w:id="85" w:author="Carpanzano Natalia at EWA" w:date="2021-09-28T09:26:00Z">
              <w:r w:rsidRPr="0085710A" w:rsidDel="00467A53">
                <w:rPr>
                  <w:rFonts w:ascii="Calibri" w:eastAsia="Times New Roman" w:hAnsi="Calibri" w:cs="Arial"/>
                  <w:bCs/>
                  <w:color w:val="000000"/>
                  <w:szCs w:val="18"/>
                  <w:lang w:eastAsia="en-GB"/>
                </w:rPr>
                <w:delText>9</w:delText>
              </w:r>
            </w:del>
          </w:p>
        </w:tc>
        <w:tc>
          <w:tcPr>
            <w:tcW w:w="1191" w:type="dxa"/>
            <w:tcBorders>
              <w:left w:val="single" w:sz="4" w:space="0" w:color="auto"/>
            </w:tcBorders>
            <w:shd w:val="clear" w:color="auto" w:fill="auto"/>
            <w:noWrap/>
            <w:vAlign w:val="center"/>
          </w:tcPr>
          <w:p w14:paraId="6B7730E1" w14:textId="21FD7B7D" w:rsidR="0085710A" w:rsidRPr="0085710A" w:rsidDel="00467A53" w:rsidRDefault="0085710A" w:rsidP="00467A53">
            <w:pPr>
              <w:rPr>
                <w:del w:id="86" w:author="Carpanzano Natalia at EWA" w:date="2021-09-28T09:26:00Z"/>
                <w:rFonts w:ascii="Calibri" w:eastAsia="Times New Roman" w:hAnsi="Calibri" w:cs="Arial"/>
                <w:bCs/>
                <w:color w:val="000000"/>
                <w:szCs w:val="18"/>
                <w:lang w:eastAsia="en-GB"/>
              </w:rPr>
              <w:pPrChange w:id="87" w:author="Carpanzano Natalia at EWA" w:date="2021-09-28T09:26:00Z">
                <w:pPr>
                  <w:spacing w:after="0" w:line="240" w:lineRule="auto"/>
                  <w:ind w:left="87"/>
                  <w:jc w:val="right"/>
                </w:pPr>
              </w:pPrChange>
            </w:pPr>
            <w:del w:id="88" w:author="Carpanzano Natalia at EWA" w:date="2021-09-28T09:26:00Z">
              <w:r w:rsidRPr="0085710A" w:rsidDel="00467A53">
                <w:rPr>
                  <w:rFonts w:ascii="Calibri" w:eastAsia="Times New Roman" w:hAnsi="Calibri" w:cs="Arial"/>
                  <w:bCs/>
                  <w:color w:val="000000"/>
                  <w:szCs w:val="18"/>
                  <w:lang w:eastAsia="en-GB"/>
                </w:rPr>
                <w:delText>0.0</w:delText>
              </w:r>
            </w:del>
          </w:p>
        </w:tc>
      </w:tr>
      <w:tr w:rsidR="0085710A" w:rsidRPr="0085710A" w:rsidDel="00467A53" w14:paraId="3D9ADC28" w14:textId="31C21808" w:rsidTr="00B53A30">
        <w:trPr>
          <w:trHeight w:val="397"/>
          <w:jc w:val="center"/>
          <w:del w:id="89" w:author="Carpanzano Natalia at EWA" w:date="2021-09-28T09:26:00Z"/>
        </w:trPr>
        <w:tc>
          <w:tcPr>
            <w:tcW w:w="5613" w:type="dxa"/>
            <w:tcBorders>
              <w:right w:val="single" w:sz="4" w:space="0" w:color="auto"/>
            </w:tcBorders>
            <w:shd w:val="clear" w:color="auto" w:fill="auto"/>
            <w:noWrap/>
            <w:vAlign w:val="center"/>
          </w:tcPr>
          <w:p w14:paraId="18DF5FBB" w14:textId="3CDDA36F" w:rsidR="0085710A" w:rsidRPr="0085710A" w:rsidDel="00467A53" w:rsidRDefault="0085710A" w:rsidP="00467A53">
            <w:pPr>
              <w:rPr>
                <w:del w:id="90" w:author="Carpanzano Natalia at EWA" w:date="2021-09-28T09:26:00Z"/>
                <w:rFonts w:ascii="Calibri" w:eastAsia="Times New Roman" w:hAnsi="Calibri" w:cs="Arial"/>
                <w:szCs w:val="18"/>
                <w:lang w:eastAsia="en-GB"/>
              </w:rPr>
              <w:pPrChange w:id="91" w:author="Carpanzano Natalia at EWA" w:date="2021-09-28T09:26:00Z">
                <w:pPr>
                  <w:spacing w:after="0" w:line="240" w:lineRule="auto"/>
                </w:pPr>
              </w:pPrChange>
            </w:pPr>
            <w:del w:id="92" w:author="Carpanzano Natalia at EWA" w:date="2021-09-28T09:26:00Z">
              <w:r w:rsidRPr="0085710A" w:rsidDel="00467A53">
                <w:rPr>
                  <w:rFonts w:ascii="Calibri" w:eastAsia="Times New Roman" w:hAnsi="Calibri" w:cs="Arial"/>
                  <w:szCs w:val="18"/>
                  <w:lang w:eastAsia="en-GB"/>
                </w:rPr>
                <w:delText>E - Water Supply; Sewerage, waste management and remediation activities</w:delText>
              </w:r>
            </w:del>
          </w:p>
        </w:tc>
        <w:tc>
          <w:tcPr>
            <w:tcW w:w="1191" w:type="dxa"/>
            <w:tcBorders>
              <w:left w:val="single" w:sz="4" w:space="0" w:color="auto"/>
              <w:right w:val="single" w:sz="4" w:space="0" w:color="auto"/>
            </w:tcBorders>
            <w:shd w:val="clear" w:color="auto" w:fill="auto"/>
            <w:noWrap/>
            <w:vAlign w:val="center"/>
          </w:tcPr>
          <w:p w14:paraId="4C68568F" w14:textId="5C4E1249" w:rsidR="0085710A" w:rsidRPr="0085710A" w:rsidDel="00467A53" w:rsidRDefault="0085710A" w:rsidP="00467A53">
            <w:pPr>
              <w:rPr>
                <w:del w:id="93" w:author="Carpanzano Natalia at EWA" w:date="2021-09-28T09:26:00Z"/>
                <w:rFonts w:ascii="Calibri" w:eastAsia="Times New Roman" w:hAnsi="Calibri" w:cs="Arial"/>
                <w:bCs/>
                <w:color w:val="000000"/>
                <w:szCs w:val="18"/>
                <w:lang w:eastAsia="en-GB"/>
              </w:rPr>
              <w:pPrChange w:id="94" w:author="Carpanzano Natalia at EWA" w:date="2021-09-28T09:26:00Z">
                <w:pPr>
                  <w:spacing w:after="0" w:line="240" w:lineRule="auto"/>
                  <w:ind w:left="87"/>
                  <w:jc w:val="right"/>
                </w:pPr>
              </w:pPrChange>
            </w:pPr>
            <w:del w:id="95" w:author="Carpanzano Natalia at EWA" w:date="2021-09-28T09:26:00Z">
              <w:r w:rsidRPr="0085710A" w:rsidDel="00467A53">
                <w:rPr>
                  <w:rFonts w:ascii="Calibri" w:eastAsia="Times New Roman" w:hAnsi="Calibri" w:cs="Arial"/>
                  <w:bCs/>
                  <w:color w:val="000000"/>
                  <w:szCs w:val="18"/>
                  <w:lang w:eastAsia="en-GB"/>
                </w:rPr>
                <w:delText>182</w:delText>
              </w:r>
            </w:del>
          </w:p>
        </w:tc>
        <w:tc>
          <w:tcPr>
            <w:tcW w:w="1191" w:type="dxa"/>
            <w:tcBorders>
              <w:left w:val="single" w:sz="4" w:space="0" w:color="auto"/>
            </w:tcBorders>
            <w:shd w:val="clear" w:color="auto" w:fill="auto"/>
            <w:noWrap/>
            <w:vAlign w:val="center"/>
          </w:tcPr>
          <w:p w14:paraId="59CD8CAE" w14:textId="04CFC4EB" w:rsidR="0085710A" w:rsidRPr="0085710A" w:rsidDel="00467A53" w:rsidRDefault="0085710A" w:rsidP="00467A53">
            <w:pPr>
              <w:rPr>
                <w:del w:id="96" w:author="Carpanzano Natalia at EWA" w:date="2021-09-28T09:26:00Z"/>
                <w:rFonts w:ascii="Calibri" w:eastAsia="Times New Roman" w:hAnsi="Calibri" w:cs="Arial"/>
                <w:bCs/>
                <w:color w:val="000000"/>
                <w:szCs w:val="18"/>
                <w:lang w:eastAsia="en-GB"/>
              </w:rPr>
              <w:pPrChange w:id="97" w:author="Carpanzano Natalia at EWA" w:date="2021-09-28T09:26:00Z">
                <w:pPr>
                  <w:spacing w:after="0" w:line="240" w:lineRule="auto"/>
                  <w:ind w:left="87"/>
                  <w:jc w:val="right"/>
                </w:pPr>
              </w:pPrChange>
            </w:pPr>
            <w:del w:id="98" w:author="Carpanzano Natalia at EWA" w:date="2021-09-28T09:26:00Z">
              <w:r w:rsidRPr="0085710A" w:rsidDel="00467A53">
                <w:rPr>
                  <w:rFonts w:ascii="Calibri" w:eastAsia="Times New Roman" w:hAnsi="Calibri" w:cs="Arial"/>
                  <w:bCs/>
                  <w:color w:val="000000"/>
                  <w:szCs w:val="18"/>
                  <w:lang w:eastAsia="en-GB"/>
                </w:rPr>
                <w:delText>0.4</w:delText>
              </w:r>
            </w:del>
          </w:p>
        </w:tc>
      </w:tr>
      <w:tr w:rsidR="0085710A" w:rsidRPr="0085710A" w:rsidDel="00467A53" w14:paraId="2CED3468" w14:textId="6290E2F1" w:rsidTr="00B53A30">
        <w:trPr>
          <w:trHeight w:val="397"/>
          <w:jc w:val="center"/>
          <w:del w:id="99" w:author="Carpanzano Natalia at EWA" w:date="2021-09-28T09:26:00Z"/>
        </w:trPr>
        <w:tc>
          <w:tcPr>
            <w:tcW w:w="5613" w:type="dxa"/>
            <w:tcBorders>
              <w:right w:val="single" w:sz="4" w:space="0" w:color="auto"/>
            </w:tcBorders>
            <w:shd w:val="clear" w:color="auto" w:fill="auto"/>
            <w:noWrap/>
            <w:vAlign w:val="center"/>
          </w:tcPr>
          <w:p w14:paraId="78FCC86A" w14:textId="45E45634" w:rsidR="0085710A" w:rsidRPr="0085710A" w:rsidDel="00467A53" w:rsidRDefault="0085710A" w:rsidP="00467A53">
            <w:pPr>
              <w:rPr>
                <w:del w:id="100" w:author="Carpanzano Natalia at EWA" w:date="2021-09-28T09:26:00Z"/>
                <w:rFonts w:ascii="Calibri" w:eastAsia="Times New Roman" w:hAnsi="Calibri" w:cs="Arial"/>
                <w:szCs w:val="18"/>
                <w:lang w:eastAsia="en-GB"/>
              </w:rPr>
              <w:pPrChange w:id="101" w:author="Carpanzano Natalia at EWA" w:date="2021-09-28T09:26:00Z">
                <w:pPr>
                  <w:spacing w:after="0" w:line="240" w:lineRule="auto"/>
                </w:pPr>
              </w:pPrChange>
            </w:pPr>
            <w:del w:id="102" w:author="Carpanzano Natalia at EWA" w:date="2021-09-28T09:26:00Z">
              <w:r w:rsidRPr="0085710A" w:rsidDel="00467A53">
                <w:rPr>
                  <w:rFonts w:ascii="Calibri" w:eastAsia="Times New Roman" w:hAnsi="Calibri" w:cs="Arial"/>
                  <w:szCs w:val="18"/>
                  <w:lang w:eastAsia="en-GB"/>
                </w:rPr>
                <w:delText>F - Construction</w:delText>
              </w:r>
            </w:del>
          </w:p>
        </w:tc>
        <w:tc>
          <w:tcPr>
            <w:tcW w:w="1191" w:type="dxa"/>
            <w:tcBorders>
              <w:left w:val="single" w:sz="4" w:space="0" w:color="auto"/>
              <w:right w:val="single" w:sz="4" w:space="0" w:color="auto"/>
            </w:tcBorders>
            <w:shd w:val="clear" w:color="auto" w:fill="auto"/>
            <w:noWrap/>
            <w:vAlign w:val="center"/>
          </w:tcPr>
          <w:p w14:paraId="14A17B34" w14:textId="1EB1FE06" w:rsidR="0085710A" w:rsidRPr="0085710A" w:rsidDel="00467A53" w:rsidRDefault="0085710A" w:rsidP="00467A53">
            <w:pPr>
              <w:rPr>
                <w:del w:id="103" w:author="Carpanzano Natalia at EWA" w:date="2021-09-28T09:26:00Z"/>
                <w:rFonts w:ascii="Calibri" w:eastAsia="Times New Roman" w:hAnsi="Calibri" w:cs="Arial"/>
                <w:bCs/>
                <w:color w:val="000000"/>
                <w:szCs w:val="18"/>
                <w:lang w:eastAsia="en-GB"/>
              </w:rPr>
              <w:pPrChange w:id="104" w:author="Carpanzano Natalia at EWA" w:date="2021-09-28T09:26:00Z">
                <w:pPr>
                  <w:spacing w:after="0" w:line="240" w:lineRule="auto"/>
                  <w:ind w:left="87"/>
                  <w:jc w:val="right"/>
                </w:pPr>
              </w:pPrChange>
            </w:pPr>
            <w:del w:id="105" w:author="Carpanzano Natalia at EWA" w:date="2021-09-28T09:26:00Z">
              <w:r w:rsidRPr="0085710A" w:rsidDel="00467A53">
                <w:rPr>
                  <w:rFonts w:ascii="Calibri" w:eastAsia="Times New Roman" w:hAnsi="Calibri" w:cs="Arial"/>
                  <w:bCs/>
                  <w:color w:val="000000"/>
                  <w:szCs w:val="18"/>
                  <w:lang w:eastAsia="en-GB"/>
                </w:rPr>
                <w:delText>4,949</w:delText>
              </w:r>
            </w:del>
          </w:p>
        </w:tc>
        <w:tc>
          <w:tcPr>
            <w:tcW w:w="1191" w:type="dxa"/>
            <w:tcBorders>
              <w:left w:val="single" w:sz="4" w:space="0" w:color="auto"/>
            </w:tcBorders>
            <w:shd w:val="clear" w:color="auto" w:fill="auto"/>
            <w:noWrap/>
            <w:vAlign w:val="center"/>
          </w:tcPr>
          <w:p w14:paraId="12003490" w14:textId="79CDADC9" w:rsidR="0085710A" w:rsidRPr="0085710A" w:rsidDel="00467A53" w:rsidRDefault="0085710A" w:rsidP="00467A53">
            <w:pPr>
              <w:rPr>
                <w:del w:id="106" w:author="Carpanzano Natalia at EWA" w:date="2021-09-28T09:26:00Z"/>
                <w:rFonts w:ascii="Calibri" w:eastAsia="Times New Roman" w:hAnsi="Calibri" w:cs="Arial"/>
                <w:bCs/>
                <w:color w:val="000000"/>
                <w:szCs w:val="18"/>
                <w:lang w:eastAsia="en-GB"/>
              </w:rPr>
              <w:pPrChange w:id="107" w:author="Carpanzano Natalia at EWA" w:date="2021-09-28T09:26:00Z">
                <w:pPr>
                  <w:spacing w:after="0" w:line="240" w:lineRule="auto"/>
                  <w:ind w:left="87"/>
                  <w:jc w:val="right"/>
                </w:pPr>
              </w:pPrChange>
            </w:pPr>
            <w:del w:id="108" w:author="Carpanzano Natalia at EWA" w:date="2021-09-28T09:26:00Z">
              <w:r w:rsidRPr="0085710A" w:rsidDel="00467A53">
                <w:rPr>
                  <w:rFonts w:ascii="Calibri" w:eastAsia="Times New Roman" w:hAnsi="Calibri" w:cs="Arial"/>
                  <w:bCs/>
                  <w:color w:val="000000"/>
                  <w:szCs w:val="18"/>
                  <w:lang w:eastAsia="en-GB"/>
                </w:rPr>
                <w:delText>10.2</w:delText>
              </w:r>
            </w:del>
          </w:p>
        </w:tc>
      </w:tr>
      <w:tr w:rsidR="0085710A" w:rsidRPr="0085710A" w:rsidDel="00467A53" w14:paraId="0314140D" w14:textId="2CE0B9D0" w:rsidTr="00B53A30">
        <w:trPr>
          <w:trHeight w:val="397"/>
          <w:jc w:val="center"/>
          <w:del w:id="109" w:author="Carpanzano Natalia at EWA" w:date="2021-09-28T09:26:00Z"/>
        </w:trPr>
        <w:tc>
          <w:tcPr>
            <w:tcW w:w="5613" w:type="dxa"/>
            <w:tcBorders>
              <w:right w:val="single" w:sz="4" w:space="0" w:color="auto"/>
            </w:tcBorders>
            <w:shd w:val="clear" w:color="auto" w:fill="auto"/>
            <w:noWrap/>
            <w:vAlign w:val="center"/>
          </w:tcPr>
          <w:p w14:paraId="2300472F" w14:textId="3A55ED8D" w:rsidR="0085710A" w:rsidRPr="0085710A" w:rsidDel="00467A53" w:rsidRDefault="0085710A" w:rsidP="00467A53">
            <w:pPr>
              <w:rPr>
                <w:del w:id="110" w:author="Carpanzano Natalia at EWA" w:date="2021-09-28T09:26:00Z"/>
                <w:rFonts w:ascii="Calibri" w:eastAsia="Times New Roman" w:hAnsi="Calibri" w:cs="Arial"/>
                <w:szCs w:val="18"/>
                <w:lang w:eastAsia="en-GB"/>
              </w:rPr>
              <w:pPrChange w:id="111" w:author="Carpanzano Natalia at EWA" w:date="2021-09-28T09:26:00Z">
                <w:pPr>
                  <w:spacing w:after="0" w:line="240" w:lineRule="auto"/>
                </w:pPr>
              </w:pPrChange>
            </w:pPr>
            <w:del w:id="112" w:author="Carpanzano Natalia at EWA" w:date="2021-09-28T09:26:00Z">
              <w:r w:rsidRPr="0085710A" w:rsidDel="00467A53">
                <w:rPr>
                  <w:rFonts w:ascii="Calibri" w:eastAsia="Times New Roman" w:hAnsi="Calibri" w:cs="Arial"/>
                  <w:szCs w:val="18"/>
                  <w:lang w:eastAsia="en-GB"/>
                </w:rPr>
                <w:delText>G - Wholesale and retail trade; Repair of motor vehicles and motorcycles</w:delText>
              </w:r>
            </w:del>
          </w:p>
        </w:tc>
        <w:tc>
          <w:tcPr>
            <w:tcW w:w="1191" w:type="dxa"/>
            <w:tcBorders>
              <w:left w:val="single" w:sz="4" w:space="0" w:color="auto"/>
              <w:right w:val="single" w:sz="4" w:space="0" w:color="auto"/>
            </w:tcBorders>
            <w:shd w:val="clear" w:color="auto" w:fill="auto"/>
            <w:noWrap/>
            <w:vAlign w:val="center"/>
          </w:tcPr>
          <w:p w14:paraId="5CB7A1E6" w14:textId="11110763" w:rsidR="0085710A" w:rsidRPr="0085710A" w:rsidDel="00467A53" w:rsidRDefault="0085710A" w:rsidP="00467A53">
            <w:pPr>
              <w:rPr>
                <w:del w:id="113" w:author="Carpanzano Natalia at EWA" w:date="2021-09-28T09:26:00Z"/>
                <w:rFonts w:ascii="Calibri" w:eastAsia="Times New Roman" w:hAnsi="Calibri" w:cs="Arial"/>
                <w:bCs/>
                <w:color w:val="000000"/>
                <w:szCs w:val="18"/>
                <w:lang w:eastAsia="en-GB"/>
              </w:rPr>
              <w:pPrChange w:id="114" w:author="Carpanzano Natalia at EWA" w:date="2021-09-28T09:26:00Z">
                <w:pPr>
                  <w:spacing w:after="0" w:line="240" w:lineRule="auto"/>
                  <w:ind w:left="87"/>
                  <w:jc w:val="right"/>
                </w:pPr>
              </w:pPrChange>
            </w:pPr>
            <w:del w:id="115" w:author="Carpanzano Natalia at EWA" w:date="2021-09-28T09:26:00Z">
              <w:r w:rsidRPr="0085710A" w:rsidDel="00467A53">
                <w:rPr>
                  <w:rFonts w:ascii="Calibri" w:eastAsia="Times New Roman" w:hAnsi="Calibri" w:cs="Arial"/>
                  <w:bCs/>
                  <w:color w:val="000000"/>
                  <w:szCs w:val="18"/>
                  <w:lang w:eastAsia="en-GB"/>
                </w:rPr>
                <w:delText>10,626</w:delText>
              </w:r>
            </w:del>
          </w:p>
        </w:tc>
        <w:tc>
          <w:tcPr>
            <w:tcW w:w="1191" w:type="dxa"/>
            <w:tcBorders>
              <w:left w:val="single" w:sz="4" w:space="0" w:color="auto"/>
            </w:tcBorders>
            <w:shd w:val="clear" w:color="auto" w:fill="auto"/>
            <w:noWrap/>
            <w:vAlign w:val="center"/>
          </w:tcPr>
          <w:p w14:paraId="0BCAEDDE" w14:textId="3B404D42" w:rsidR="0085710A" w:rsidRPr="0085710A" w:rsidDel="00467A53" w:rsidRDefault="0085710A" w:rsidP="00467A53">
            <w:pPr>
              <w:rPr>
                <w:del w:id="116" w:author="Carpanzano Natalia at EWA" w:date="2021-09-28T09:26:00Z"/>
                <w:rFonts w:ascii="Calibri" w:eastAsia="Times New Roman" w:hAnsi="Calibri" w:cs="Arial"/>
                <w:bCs/>
                <w:color w:val="000000"/>
                <w:szCs w:val="18"/>
                <w:lang w:eastAsia="en-GB"/>
              </w:rPr>
              <w:pPrChange w:id="117" w:author="Carpanzano Natalia at EWA" w:date="2021-09-28T09:26:00Z">
                <w:pPr>
                  <w:spacing w:after="0" w:line="240" w:lineRule="auto"/>
                  <w:ind w:left="87"/>
                  <w:jc w:val="right"/>
                </w:pPr>
              </w:pPrChange>
            </w:pPr>
            <w:del w:id="118" w:author="Carpanzano Natalia at EWA" w:date="2021-09-28T09:26:00Z">
              <w:r w:rsidRPr="0085710A" w:rsidDel="00467A53">
                <w:rPr>
                  <w:rFonts w:ascii="Calibri" w:eastAsia="Times New Roman" w:hAnsi="Calibri" w:cs="Arial"/>
                  <w:bCs/>
                  <w:color w:val="000000"/>
                  <w:szCs w:val="18"/>
                  <w:lang w:eastAsia="en-GB"/>
                </w:rPr>
                <w:delText>21.9</w:delText>
              </w:r>
            </w:del>
          </w:p>
        </w:tc>
      </w:tr>
      <w:tr w:rsidR="0085710A" w:rsidRPr="0085710A" w:rsidDel="00467A53" w14:paraId="708D7182" w14:textId="7CBCB079" w:rsidTr="00B53A30">
        <w:trPr>
          <w:trHeight w:val="397"/>
          <w:jc w:val="center"/>
          <w:del w:id="119" w:author="Carpanzano Natalia at EWA" w:date="2021-09-28T09:26:00Z"/>
        </w:trPr>
        <w:tc>
          <w:tcPr>
            <w:tcW w:w="5613" w:type="dxa"/>
            <w:tcBorders>
              <w:right w:val="single" w:sz="4" w:space="0" w:color="auto"/>
            </w:tcBorders>
            <w:shd w:val="clear" w:color="auto" w:fill="auto"/>
            <w:noWrap/>
            <w:vAlign w:val="center"/>
          </w:tcPr>
          <w:p w14:paraId="3451E541" w14:textId="2F2BEF99" w:rsidR="0085710A" w:rsidRPr="0085710A" w:rsidDel="00467A53" w:rsidRDefault="0085710A" w:rsidP="00467A53">
            <w:pPr>
              <w:rPr>
                <w:del w:id="120" w:author="Carpanzano Natalia at EWA" w:date="2021-09-28T09:26:00Z"/>
                <w:rFonts w:ascii="Calibri" w:eastAsia="Times New Roman" w:hAnsi="Calibri" w:cs="Arial"/>
                <w:szCs w:val="18"/>
                <w:lang w:eastAsia="en-GB"/>
              </w:rPr>
              <w:pPrChange w:id="121" w:author="Carpanzano Natalia at EWA" w:date="2021-09-28T09:26:00Z">
                <w:pPr>
                  <w:spacing w:after="0" w:line="240" w:lineRule="auto"/>
                </w:pPr>
              </w:pPrChange>
            </w:pPr>
            <w:del w:id="122" w:author="Carpanzano Natalia at EWA" w:date="2021-09-28T09:26:00Z">
              <w:r w:rsidRPr="0085710A" w:rsidDel="00467A53">
                <w:rPr>
                  <w:rFonts w:ascii="Calibri" w:eastAsia="Times New Roman" w:hAnsi="Calibri" w:cs="Arial"/>
                  <w:szCs w:val="18"/>
                  <w:lang w:eastAsia="en-GB"/>
                </w:rPr>
                <w:delText>H - Transportation and storage</w:delText>
              </w:r>
            </w:del>
          </w:p>
        </w:tc>
        <w:tc>
          <w:tcPr>
            <w:tcW w:w="1191" w:type="dxa"/>
            <w:tcBorders>
              <w:left w:val="single" w:sz="4" w:space="0" w:color="auto"/>
              <w:right w:val="single" w:sz="4" w:space="0" w:color="auto"/>
            </w:tcBorders>
            <w:shd w:val="clear" w:color="auto" w:fill="auto"/>
            <w:noWrap/>
            <w:vAlign w:val="center"/>
          </w:tcPr>
          <w:p w14:paraId="44D4C0BD" w14:textId="11194D17" w:rsidR="0085710A" w:rsidRPr="0085710A" w:rsidDel="00467A53" w:rsidRDefault="0085710A" w:rsidP="00467A53">
            <w:pPr>
              <w:rPr>
                <w:del w:id="123" w:author="Carpanzano Natalia at EWA" w:date="2021-09-28T09:26:00Z"/>
                <w:rFonts w:ascii="Calibri" w:eastAsia="Times New Roman" w:hAnsi="Calibri" w:cs="Arial"/>
                <w:bCs/>
                <w:color w:val="000000"/>
                <w:szCs w:val="18"/>
                <w:lang w:eastAsia="en-GB"/>
              </w:rPr>
              <w:pPrChange w:id="124" w:author="Carpanzano Natalia at EWA" w:date="2021-09-28T09:26:00Z">
                <w:pPr>
                  <w:spacing w:after="0" w:line="240" w:lineRule="auto"/>
                  <w:ind w:left="87"/>
                  <w:jc w:val="right"/>
                </w:pPr>
              </w:pPrChange>
            </w:pPr>
            <w:del w:id="125" w:author="Carpanzano Natalia at EWA" w:date="2021-09-28T09:26:00Z">
              <w:r w:rsidRPr="0085710A" w:rsidDel="00467A53">
                <w:rPr>
                  <w:rFonts w:ascii="Calibri" w:eastAsia="Times New Roman" w:hAnsi="Calibri" w:cs="Arial"/>
                  <w:bCs/>
                  <w:color w:val="000000"/>
                  <w:szCs w:val="18"/>
                  <w:lang w:eastAsia="en-GB"/>
                </w:rPr>
                <w:delText>2,057</w:delText>
              </w:r>
            </w:del>
          </w:p>
        </w:tc>
        <w:tc>
          <w:tcPr>
            <w:tcW w:w="1191" w:type="dxa"/>
            <w:tcBorders>
              <w:left w:val="single" w:sz="4" w:space="0" w:color="auto"/>
            </w:tcBorders>
            <w:shd w:val="clear" w:color="auto" w:fill="auto"/>
            <w:noWrap/>
            <w:vAlign w:val="center"/>
          </w:tcPr>
          <w:p w14:paraId="30F2E023" w14:textId="6421B8D5" w:rsidR="0085710A" w:rsidRPr="0085710A" w:rsidDel="00467A53" w:rsidRDefault="0085710A" w:rsidP="00467A53">
            <w:pPr>
              <w:rPr>
                <w:del w:id="126" w:author="Carpanzano Natalia at EWA" w:date="2021-09-28T09:26:00Z"/>
                <w:rFonts w:ascii="Calibri" w:eastAsia="Times New Roman" w:hAnsi="Calibri" w:cs="Arial"/>
                <w:bCs/>
                <w:color w:val="000000"/>
                <w:szCs w:val="18"/>
                <w:lang w:eastAsia="en-GB"/>
              </w:rPr>
              <w:pPrChange w:id="127" w:author="Carpanzano Natalia at EWA" w:date="2021-09-28T09:26:00Z">
                <w:pPr>
                  <w:spacing w:after="0" w:line="240" w:lineRule="auto"/>
                  <w:ind w:left="87"/>
                  <w:jc w:val="right"/>
                </w:pPr>
              </w:pPrChange>
            </w:pPr>
            <w:del w:id="128" w:author="Carpanzano Natalia at EWA" w:date="2021-09-28T09:26:00Z">
              <w:r w:rsidRPr="0085710A" w:rsidDel="00467A53">
                <w:rPr>
                  <w:rFonts w:ascii="Calibri" w:eastAsia="Times New Roman" w:hAnsi="Calibri" w:cs="Arial"/>
                  <w:bCs/>
                  <w:color w:val="000000"/>
                  <w:szCs w:val="18"/>
                  <w:lang w:eastAsia="en-GB"/>
                </w:rPr>
                <w:delText>4.2</w:delText>
              </w:r>
            </w:del>
          </w:p>
        </w:tc>
      </w:tr>
      <w:tr w:rsidR="0085710A" w:rsidRPr="0085710A" w:rsidDel="00467A53" w14:paraId="2908A7D0" w14:textId="07B3EE63" w:rsidTr="00B53A30">
        <w:trPr>
          <w:trHeight w:val="397"/>
          <w:jc w:val="center"/>
          <w:del w:id="129" w:author="Carpanzano Natalia at EWA" w:date="2021-09-28T09:26:00Z"/>
        </w:trPr>
        <w:tc>
          <w:tcPr>
            <w:tcW w:w="5613" w:type="dxa"/>
            <w:tcBorders>
              <w:right w:val="single" w:sz="4" w:space="0" w:color="auto"/>
            </w:tcBorders>
            <w:shd w:val="clear" w:color="auto" w:fill="auto"/>
            <w:noWrap/>
            <w:vAlign w:val="center"/>
          </w:tcPr>
          <w:p w14:paraId="7D487D69" w14:textId="1F76A3D2" w:rsidR="0085710A" w:rsidRPr="0085710A" w:rsidDel="00467A53" w:rsidRDefault="0085710A" w:rsidP="00467A53">
            <w:pPr>
              <w:rPr>
                <w:del w:id="130" w:author="Carpanzano Natalia at EWA" w:date="2021-09-28T09:26:00Z"/>
                <w:rFonts w:ascii="Calibri" w:eastAsia="Times New Roman" w:hAnsi="Calibri" w:cs="Arial"/>
                <w:szCs w:val="18"/>
                <w:lang w:eastAsia="en-GB"/>
              </w:rPr>
              <w:pPrChange w:id="131" w:author="Carpanzano Natalia at EWA" w:date="2021-09-28T09:26:00Z">
                <w:pPr>
                  <w:spacing w:after="0" w:line="240" w:lineRule="auto"/>
                </w:pPr>
              </w:pPrChange>
            </w:pPr>
            <w:del w:id="132" w:author="Carpanzano Natalia at EWA" w:date="2021-09-28T09:26:00Z">
              <w:r w:rsidRPr="0085710A" w:rsidDel="00467A53">
                <w:rPr>
                  <w:rFonts w:ascii="Calibri" w:eastAsia="Times New Roman" w:hAnsi="Calibri" w:cs="Arial"/>
                  <w:szCs w:val="18"/>
                  <w:lang w:eastAsia="en-GB"/>
                </w:rPr>
                <w:delText>I - Accommodation and food service activities</w:delText>
              </w:r>
            </w:del>
          </w:p>
        </w:tc>
        <w:tc>
          <w:tcPr>
            <w:tcW w:w="1191" w:type="dxa"/>
            <w:tcBorders>
              <w:left w:val="single" w:sz="4" w:space="0" w:color="auto"/>
              <w:right w:val="single" w:sz="4" w:space="0" w:color="auto"/>
            </w:tcBorders>
            <w:shd w:val="clear" w:color="auto" w:fill="auto"/>
            <w:noWrap/>
            <w:vAlign w:val="center"/>
          </w:tcPr>
          <w:p w14:paraId="610028A4" w14:textId="7253B102" w:rsidR="0085710A" w:rsidRPr="0085710A" w:rsidDel="00467A53" w:rsidRDefault="0085710A" w:rsidP="00467A53">
            <w:pPr>
              <w:rPr>
                <w:del w:id="133" w:author="Carpanzano Natalia at EWA" w:date="2021-09-28T09:26:00Z"/>
                <w:rFonts w:ascii="Calibri" w:eastAsia="Times New Roman" w:hAnsi="Calibri" w:cs="Arial"/>
                <w:bCs/>
                <w:color w:val="000000"/>
                <w:szCs w:val="18"/>
                <w:lang w:eastAsia="en-GB"/>
              </w:rPr>
              <w:pPrChange w:id="134" w:author="Carpanzano Natalia at EWA" w:date="2021-09-28T09:26:00Z">
                <w:pPr>
                  <w:spacing w:after="0" w:line="240" w:lineRule="auto"/>
                  <w:ind w:left="87"/>
                  <w:jc w:val="right"/>
                </w:pPr>
              </w:pPrChange>
            </w:pPr>
            <w:del w:id="135" w:author="Carpanzano Natalia at EWA" w:date="2021-09-28T09:26:00Z">
              <w:r w:rsidRPr="0085710A" w:rsidDel="00467A53">
                <w:rPr>
                  <w:rFonts w:ascii="Calibri" w:eastAsia="Times New Roman" w:hAnsi="Calibri" w:cs="Arial"/>
                  <w:bCs/>
                  <w:color w:val="000000"/>
                  <w:szCs w:val="18"/>
                  <w:lang w:eastAsia="en-GB"/>
                </w:rPr>
                <w:delText>3,109</w:delText>
              </w:r>
            </w:del>
          </w:p>
        </w:tc>
        <w:tc>
          <w:tcPr>
            <w:tcW w:w="1191" w:type="dxa"/>
            <w:tcBorders>
              <w:left w:val="single" w:sz="4" w:space="0" w:color="auto"/>
            </w:tcBorders>
            <w:shd w:val="clear" w:color="auto" w:fill="auto"/>
            <w:noWrap/>
            <w:vAlign w:val="center"/>
          </w:tcPr>
          <w:p w14:paraId="5E241363" w14:textId="01D5F210" w:rsidR="0085710A" w:rsidRPr="0085710A" w:rsidDel="00467A53" w:rsidRDefault="0085710A" w:rsidP="00467A53">
            <w:pPr>
              <w:rPr>
                <w:del w:id="136" w:author="Carpanzano Natalia at EWA" w:date="2021-09-28T09:26:00Z"/>
                <w:rFonts w:ascii="Calibri" w:eastAsia="Times New Roman" w:hAnsi="Calibri" w:cs="Arial"/>
                <w:bCs/>
                <w:color w:val="000000"/>
                <w:szCs w:val="18"/>
                <w:lang w:eastAsia="en-GB"/>
              </w:rPr>
              <w:pPrChange w:id="137" w:author="Carpanzano Natalia at EWA" w:date="2021-09-28T09:26:00Z">
                <w:pPr>
                  <w:spacing w:after="0" w:line="240" w:lineRule="auto"/>
                  <w:ind w:left="87"/>
                  <w:jc w:val="right"/>
                </w:pPr>
              </w:pPrChange>
            </w:pPr>
            <w:del w:id="138" w:author="Carpanzano Natalia at EWA" w:date="2021-09-28T09:26:00Z">
              <w:r w:rsidRPr="0085710A" w:rsidDel="00467A53">
                <w:rPr>
                  <w:rFonts w:ascii="Calibri" w:eastAsia="Times New Roman" w:hAnsi="Calibri" w:cs="Arial"/>
                  <w:bCs/>
                  <w:color w:val="000000"/>
                  <w:szCs w:val="18"/>
                  <w:lang w:eastAsia="en-GB"/>
                </w:rPr>
                <w:delText>6.4</w:delText>
              </w:r>
            </w:del>
          </w:p>
        </w:tc>
      </w:tr>
      <w:tr w:rsidR="0085710A" w:rsidRPr="0085710A" w:rsidDel="00467A53" w14:paraId="066347A5" w14:textId="43F6B824" w:rsidTr="00B53A30">
        <w:trPr>
          <w:trHeight w:val="397"/>
          <w:jc w:val="center"/>
          <w:del w:id="139" w:author="Carpanzano Natalia at EWA" w:date="2021-09-28T09:26:00Z"/>
        </w:trPr>
        <w:tc>
          <w:tcPr>
            <w:tcW w:w="5613" w:type="dxa"/>
            <w:tcBorders>
              <w:right w:val="single" w:sz="4" w:space="0" w:color="auto"/>
            </w:tcBorders>
            <w:shd w:val="clear" w:color="auto" w:fill="auto"/>
            <w:noWrap/>
            <w:vAlign w:val="center"/>
          </w:tcPr>
          <w:p w14:paraId="4C1AB127" w14:textId="3887CFCC" w:rsidR="0085710A" w:rsidRPr="0085710A" w:rsidDel="00467A53" w:rsidRDefault="0085710A" w:rsidP="00467A53">
            <w:pPr>
              <w:rPr>
                <w:del w:id="140" w:author="Carpanzano Natalia at EWA" w:date="2021-09-28T09:26:00Z"/>
                <w:rFonts w:ascii="Calibri" w:eastAsia="Times New Roman" w:hAnsi="Calibri" w:cs="Arial"/>
                <w:szCs w:val="18"/>
                <w:lang w:eastAsia="en-GB"/>
              </w:rPr>
              <w:pPrChange w:id="141" w:author="Carpanzano Natalia at EWA" w:date="2021-09-28T09:26:00Z">
                <w:pPr>
                  <w:spacing w:after="0" w:line="240" w:lineRule="auto"/>
                </w:pPr>
              </w:pPrChange>
            </w:pPr>
            <w:del w:id="142" w:author="Carpanzano Natalia at EWA" w:date="2021-09-28T09:26:00Z">
              <w:r w:rsidRPr="0085710A" w:rsidDel="00467A53">
                <w:rPr>
                  <w:rFonts w:ascii="Calibri" w:eastAsia="Times New Roman" w:hAnsi="Calibri" w:cs="Arial"/>
                  <w:szCs w:val="18"/>
                  <w:lang w:eastAsia="en-GB"/>
                </w:rPr>
                <w:delText>J - Information and communication</w:delText>
              </w:r>
            </w:del>
          </w:p>
        </w:tc>
        <w:tc>
          <w:tcPr>
            <w:tcW w:w="1191" w:type="dxa"/>
            <w:tcBorders>
              <w:left w:val="single" w:sz="4" w:space="0" w:color="auto"/>
              <w:right w:val="single" w:sz="4" w:space="0" w:color="auto"/>
            </w:tcBorders>
            <w:shd w:val="clear" w:color="auto" w:fill="auto"/>
            <w:noWrap/>
            <w:vAlign w:val="center"/>
          </w:tcPr>
          <w:p w14:paraId="370AEFCC" w14:textId="0229ECC1" w:rsidR="0085710A" w:rsidRPr="0085710A" w:rsidDel="00467A53" w:rsidRDefault="0085710A" w:rsidP="00467A53">
            <w:pPr>
              <w:rPr>
                <w:del w:id="143" w:author="Carpanzano Natalia at EWA" w:date="2021-09-28T09:26:00Z"/>
                <w:rFonts w:ascii="Calibri" w:eastAsia="Times New Roman" w:hAnsi="Calibri" w:cs="Arial"/>
                <w:bCs/>
                <w:color w:val="000000"/>
                <w:szCs w:val="18"/>
                <w:lang w:eastAsia="en-GB"/>
              </w:rPr>
              <w:pPrChange w:id="144" w:author="Carpanzano Natalia at EWA" w:date="2021-09-28T09:26:00Z">
                <w:pPr>
                  <w:spacing w:after="0" w:line="240" w:lineRule="auto"/>
                  <w:ind w:left="87"/>
                  <w:jc w:val="right"/>
                </w:pPr>
              </w:pPrChange>
            </w:pPr>
            <w:del w:id="145" w:author="Carpanzano Natalia at EWA" w:date="2021-09-28T09:26:00Z">
              <w:r w:rsidRPr="0085710A" w:rsidDel="00467A53">
                <w:rPr>
                  <w:rFonts w:ascii="Calibri" w:eastAsia="Times New Roman" w:hAnsi="Calibri" w:cs="Arial"/>
                  <w:bCs/>
                  <w:color w:val="000000"/>
                  <w:szCs w:val="18"/>
                  <w:lang w:eastAsia="en-GB"/>
                </w:rPr>
                <w:delText>2,134</w:delText>
              </w:r>
            </w:del>
          </w:p>
        </w:tc>
        <w:tc>
          <w:tcPr>
            <w:tcW w:w="1191" w:type="dxa"/>
            <w:tcBorders>
              <w:left w:val="single" w:sz="4" w:space="0" w:color="auto"/>
            </w:tcBorders>
            <w:shd w:val="clear" w:color="auto" w:fill="auto"/>
            <w:noWrap/>
            <w:vAlign w:val="center"/>
          </w:tcPr>
          <w:p w14:paraId="399E3BA7" w14:textId="613EDED0" w:rsidR="0085710A" w:rsidRPr="0085710A" w:rsidDel="00467A53" w:rsidRDefault="0085710A" w:rsidP="00467A53">
            <w:pPr>
              <w:rPr>
                <w:del w:id="146" w:author="Carpanzano Natalia at EWA" w:date="2021-09-28T09:26:00Z"/>
                <w:rFonts w:ascii="Calibri" w:eastAsia="Times New Roman" w:hAnsi="Calibri" w:cs="Arial"/>
                <w:bCs/>
                <w:color w:val="000000"/>
                <w:szCs w:val="18"/>
                <w:lang w:eastAsia="en-GB"/>
              </w:rPr>
              <w:pPrChange w:id="147" w:author="Carpanzano Natalia at EWA" w:date="2021-09-28T09:26:00Z">
                <w:pPr>
                  <w:spacing w:after="0" w:line="240" w:lineRule="auto"/>
                  <w:ind w:left="87"/>
                  <w:jc w:val="right"/>
                </w:pPr>
              </w:pPrChange>
            </w:pPr>
            <w:del w:id="148" w:author="Carpanzano Natalia at EWA" w:date="2021-09-28T09:26:00Z">
              <w:r w:rsidRPr="0085710A" w:rsidDel="00467A53">
                <w:rPr>
                  <w:rFonts w:ascii="Calibri" w:eastAsia="Times New Roman" w:hAnsi="Calibri" w:cs="Arial"/>
                  <w:bCs/>
                  <w:color w:val="000000"/>
                  <w:szCs w:val="18"/>
                  <w:lang w:eastAsia="en-GB"/>
                </w:rPr>
                <w:delText>4.4</w:delText>
              </w:r>
            </w:del>
          </w:p>
        </w:tc>
      </w:tr>
      <w:tr w:rsidR="0085710A" w:rsidRPr="0085710A" w:rsidDel="00467A53" w14:paraId="75AD3015" w14:textId="20E7025B" w:rsidTr="00B53A30">
        <w:trPr>
          <w:trHeight w:val="397"/>
          <w:jc w:val="center"/>
          <w:del w:id="149" w:author="Carpanzano Natalia at EWA" w:date="2021-09-28T09:26:00Z"/>
        </w:trPr>
        <w:tc>
          <w:tcPr>
            <w:tcW w:w="5613" w:type="dxa"/>
            <w:tcBorders>
              <w:right w:val="single" w:sz="4" w:space="0" w:color="auto"/>
            </w:tcBorders>
            <w:shd w:val="clear" w:color="auto" w:fill="auto"/>
            <w:noWrap/>
            <w:vAlign w:val="center"/>
          </w:tcPr>
          <w:p w14:paraId="29C02D7B" w14:textId="6EA77D28" w:rsidR="0085710A" w:rsidRPr="0085710A" w:rsidDel="00467A53" w:rsidRDefault="0085710A" w:rsidP="00467A53">
            <w:pPr>
              <w:rPr>
                <w:del w:id="150" w:author="Carpanzano Natalia at EWA" w:date="2021-09-28T09:26:00Z"/>
                <w:rFonts w:ascii="Calibri" w:eastAsia="Times New Roman" w:hAnsi="Calibri" w:cs="Arial"/>
                <w:szCs w:val="18"/>
                <w:lang w:eastAsia="en-GB"/>
              </w:rPr>
              <w:pPrChange w:id="151" w:author="Carpanzano Natalia at EWA" w:date="2021-09-28T09:26:00Z">
                <w:pPr>
                  <w:spacing w:after="0" w:line="240" w:lineRule="auto"/>
                </w:pPr>
              </w:pPrChange>
            </w:pPr>
            <w:del w:id="152" w:author="Carpanzano Natalia at EWA" w:date="2021-09-28T09:26:00Z">
              <w:r w:rsidRPr="0085710A" w:rsidDel="00467A53">
                <w:rPr>
                  <w:rFonts w:ascii="Calibri" w:eastAsia="Times New Roman" w:hAnsi="Calibri" w:cs="Arial"/>
                  <w:szCs w:val="18"/>
                  <w:lang w:eastAsia="en-GB"/>
                </w:rPr>
                <w:delText>K - Financial and insurance activities</w:delText>
              </w:r>
            </w:del>
          </w:p>
        </w:tc>
        <w:tc>
          <w:tcPr>
            <w:tcW w:w="1191" w:type="dxa"/>
            <w:tcBorders>
              <w:left w:val="single" w:sz="4" w:space="0" w:color="auto"/>
              <w:right w:val="single" w:sz="4" w:space="0" w:color="auto"/>
            </w:tcBorders>
            <w:shd w:val="clear" w:color="auto" w:fill="auto"/>
            <w:noWrap/>
            <w:vAlign w:val="center"/>
          </w:tcPr>
          <w:p w14:paraId="4C9D856D" w14:textId="0ADE9377" w:rsidR="0085710A" w:rsidRPr="0085710A" w:rsidDel="00467A53" w:rsidRDefault="0085710A" w:rsidP="00467A53">
            <w:pPr>
              <w:rPr>
                <w:del w:id="153" w:author="Carpanzano Natalia at EWA" w:date="2021-09-28T09:26:00Z"/>
                <w:rFonts w:ascii="Calibri" w:eastAsia="Times New Roman" w:hAnsi="Calibri" w:cs="Arial"/>
                <w:bCs/>
                <w:color w:val="000000"/>
                <w:szCs w:val="18"/>
                <w:lang w:eastAsia="en-GB"/>
              </w:rPr>
              <w:pPrChange w:id="154" w:author="Carpanzano Natalia at EWA" w:date="2021-09-28T09:26:00Z">
                <w:pPr>
                  <w:spacing w:after="0" w:line="240" w:lineRule="auto"/>
                  <w:ind w:left="87"/>
                  <w:jc w:val="right"/>
                </w:pPr>
              </w:pPrChange>
            </w:pPr>
            <w:del w:id="155" w:author="Carpanzano Natalia at EWA" w:date="2021-09-28T09:26:00Z">
              <w:r w:rsidRPr="0085710A" w:rsidDel="00467A53">
                <w:rPr>
                  <w:rFonts w:ascii="Calibri" w:eastAsia="Times New Roman" w:hAnsi="Calibri" w:cs="Arial"/>
                  <w:bCs/>
                  <w:color w:val="000000"/>
                  <w:szCs w:val="18"/>
                  <w:lang w:eastAsia="en-GB"/>
                </w:rPr>
                <w:delText>2,433</w:delText>
              </w:r>
            </w:del>
          </w:p>
        </w:tc>
        <w:tc>
          <w:tcPr>
            <w:tcW w:w="1191" w:type="dxa"/>
            <w:tcBorders>
              <w:left w:val="single" w:sz="4" w:space="0" w:color="auto"/>
            </w:tcBorders>
            <w:shd w:val="clear" w:color="auto" w:fill="auto"/>
            <w:noWrap/>
            <w:vAlign w:val="center"/>
          </w:tcPr>
          <w:p w14:paraId="521473D9" w14:textId="080AC9A9" w:rsidR="0085710A" w:rsidRPr="0085710A" w:rsidDel="00467A53" w:rsidRDefault="0085710A" w:rsidP="00467A53">
            <w:pPr>
              <w:rPr>
                <w:del w:id="156" w:author="Carpanzano Natalia at EWA" w:date="2021-09-28T09:26:00Z"/>
                <w:rFonts w:ascii="Calibri" w:eastAsia="Times New Roman" w:hAnsi="Calibri" w:cs="Arial"/>
                <w:bCs/>
                <w:color w:val="000000"/>
                <w:szCs w:val="18"/>
                <w:lang w:eastAsia="en-GB"/>
              </w:rPr>
              <w:pPrChange w:id="157" w:author="Carpanzano Natalia at EWA" w:date="2021-09-28T09:26:00Z">
                <w:pPr>
                  <w:spacing w:after="0" w:line="240" w:lineRule="auto"/>
                  <w:ind w:left="87"/>
                  <w:jc w:val="right"/>
                </w:pPr>
              </w:pPrChange>
            </w:pPr>
            <w:del w:id="158" w:author="Carpanzano Natalia at EWA" w:date="2021-09-28T09:26:00Z">
              <w:r w:rsidRPr="0085710A" w:rsidDel="00467A53">
                <w:rPr>
                  <w:rFonts w:ascii="Calibri" w:eastAsia="Times New Roman" w:hAnsi="Calibri" w:cs="Arial"/>
                  <w:bCs/>
                  <w:color w:val="000000"/>
                  <w:szCs w:val="18"/>
                  <w:lang w:eastAsia="en-GB"/>
                </w:rPr>
                <w:delText>5.0</w:delText>
              </w:r>
            </w:del>
          </w:p>
        </w:tc>
      </w:tr>
      <w:tr w:rsidR="0085710A" w:rsidRPr="0085710A" w:rsidDel="00467A53" w14:paraId="0FF39E4E" w14:textId="434A0E56" w:rsidTr="00B53A30">
        <w:trPr>
          <w:trHeight w:val="397"/>
          <w:jc w:val="center"/>
          <w:del w:id="159" w:author="Carpanzano Natalia at EWA" w:date="2021-09-28T09:26:00Z"/>
        </w:trPr>
        <w:tc>
          <w:tcPr>
            <w:tcW w:w="5613" w:type="dxa"/>
            <w:tcBorders>
              <w:right w:val="single" w:sz="4" w:space="0" w:color="auto"/>
            </w:tcBorders>
            <w:shd w:val="clear" w:color="auto" w:fill="auto"/>
            <w:noWrap/>
            <w:vAlign w:val="center"/>
          </w:tcPr>
          <w:p w14:paraId="101A972F" w14:textId="4072F9DA" w:rsidR="0085710A" w:rsidRPr="0085710A" w:rsidDel="00467A53" w:rsidRDefault="0085710A" w:rsidP="00467A53">
            <w:pPr>
              <w:rPr>
                <w:del w:id="160" w:author="Carpanzano Natalia at EWA" w:date="2021-09-28T09:26:00Z"/>
                <w:rFonts w:ascii="Calibri" w:eastAsia="Times New Roman" w:hAnsi="Calibri" w:cs="Arial"/>
                <w:szCs w:val="18"/>
                <w:lang w:eastAsia="en-GB"/>
              </w:rPr>
              <w:pPrChange w:id="161" w:author="Carpanzano Natalia at EWA" w:date="2021-09-28T09:26:00Z">
                <w:pPr>
                  <w:spacing w:after="0" w:line="240" w:lineRule="auto"/>
                </w:pPr>
              </w:pPrChange>
            </w:pPr>
            <w:del w:id="162" w:author="Carpanzano Natalia at EWA" w:date="2021-09-28T09:26:00Z">
              <w:r w:rsidRPr="0085710A" w:rsidDel="00467A53">
                <w:rPr>
                  <w:rFonts w:ascii="Calibri" w:eastAsia="Times New Roman" w:hAnsi="Calibri" w:cs="Arial"/>
                  <w:szCs w:val="18"/>
                  <w:lang w:eastAsia="en-GB"/>
                </w:rPr>
                <w:delText>L - Real estate activities</w:delText>
              </w:r>
            </w:del>
          </w:p>
        </w:tc>
        <w:tc>
          <w:tcPr>
            <w:tcW w:w="1191" w:type="dxa"/>
            <w:tcBorders>
              <w:left w:val="single" w:sz="4" w:space="0" w:color="auto"/>
              <w:right w:val="single" w:sz="4" w:space="0" w:color="auto"/>
            </w:tcBorders>
            <w:shd w:val="clear" w:color="auto" w:fill="auto"/>
            <w:noWrap/>
            <w:vAlign w:val="center"/>
          </w:tcPr>
          <w:p w14:paraId="67269BCC" w14:textId="7C50E0E4" w:rsidR="0085710A" w:rsidRPr="0085710A" w:rsidDel="00467A53" w:rsidRDefault="0085710A" w:rsidP="00467A53">
            <w:pPr>
              <w:rPr>
                <w:del w:id="163" w:author="Carpanzano Natalia at EWA" w:date="2021-09-28T09:26:00Z"/>
                <w:rFonts w:ascii="Calibri" w:eastAsia="Times New Roman" w:hAnsi="Calibri" w:cs="Arial"/>
                <w:bCs/>
                <w:color w:val="000000"/>
                <w:szCs w:val="18"/>
                <w:lang w:eastAsia="en-GB"/>
              </w:rPr>
              <w:pPrChange w:id="164" w:author="Carpanzano Natalia at EWA" w:date="2021-09-28T09:26:00Z">
                <w:pPr>
                  <w:spacing w:after="0" w:line="240" w:lineRule="auto"/>
                  <w:ind w:left="87"/>
                  <w:jc w:val="right"/>
                </w:pPr>
              </w:pPrChange>
            </w:pPr>
            <w:del w:id="165" w:author="Carpanzano Natalia at EWA" w:date="2021-09-28T09:26:00Z">
              <w:r w:rsidRPr="0085710A" w:rsidDel="00467A53">
                <w:rPr>
                  <w:rFonts w:ascii="Calibri" w:eastAsia="Times New Roman" w:hAnsi="Calibri" w:cs="Arial"/>
                  <w:bCs/>
                  <w:color w:val="000000"/>
                  <w:szCs w:val="18"/>
                  <w:lang w:eastAsia="en-GB"/>
                </w:rPr>
                <w:delText>2,806</w:delText>
              </w:r>
            </w:del>
          </w:p>
        </w:tc>
        <w:tc>
          <w:tcPr>
            <w:tcW w:w="1191" w:type="dxa"/>
            <w:tcBorders>
              <w:left w:val="single" w:sz="4" w:space="0" w:color="auto"/>
            </w:tcBorders>
            <w:shd w:val="clear" w:color="auto" w:fill="auto"/>
            <w:noWrap/>
            <w:vAlign w:val="center"/>
          </w:tcPr>
          <w:p w14:paraId="4F33C404" w14:textId="6B980D7B" w:rsidR="0085710A" w:rsidRPr="0085710A" w:rsidDel="00467A53" w:rsidRDefault="0085710A" w:rsidP="00467A53">
            <w:pPr>
              <w:rPr>
                <w:del w:id="166" w:author="Carpanzano Natalia at EWA" w:date="2021-09-28T09:26:00Z"/>
                <w:rFonts w:ascii="Calibri" w:eastAsia="Times New Roman" w:hAnsi="Calibri" w:cs="Arial"/>
                <w:bCs/>
                <w:color w:val="000000"/>
                <w:szCs w:val="18"/>
                <w:lang w:eastAsia="en-GB"/>
              </w:rPr>
              <w:pPrChange w:id="167" w:author="Carpanzano Natalia at EWA" w:date="2021-09-28T09:26:00Z">
                <w:pPr>
                  <w:spacing w:after="0" w:line="240" w:lineRule="auto"/>
                  <w:ind w:left="87"/>
                  <w:jc w:val="right"/>
                </w:pPr>
              </w:pPrChange>
            </w:pPr>
            <w:del w:id="168" w:author="Carpanzano Natalia at EWA" w:date="2021-09-28T09:26:00Z">
              <w:r w:rsidRPr="0085710A" w:rsidDel="00467A53">
                <w:rPr>
                  <w:rFonts w:ascii="Calibri" w:eastAsia="Times New Roman" w:hAnsi="Calibri" w:cs="Arial"/>
                  <w:bCs/>
                  <w:color w:val="000000"/>
                  <w:szCs w:val="18"/>
                  <w:lang w:eastAsia="en-GB"/>
                </w:rPr>
                <w:delText>5.8</w:delText>
              </w:r>
            </w:del>
          </w:p>
        </w:tc>
      </w:tr>
      <w:tr w:rsidR="0085710A" w:rsidRPr="0085710A" w:rsidDel="00467A53" w14:paraId="2A0A1BA7" w14:textId="081CA9B6" w:rsidTr="00B53A30">
        <w:trPr>
          <w:trHeight w:val="397"/>
          <w:jc w:val="center"/>
          <w:del w:id="169" w:author="Carpanzano Natalia at EWA" w:date="2021-09-28T09:26:00Z"/>
        </w:trPr>
        <w:tc>
          <w:tcPr>
            <w:tcW w:w="5613" w:type="dxa"/>
            <w:tcBorders>
              <w:right w:val="single" w:sz="4" w:space="0" w:color="auto"/>
            </w:tcBorders>
            <w:shd w:val="clear" w:color="auto" w:fill="auto"/>
            <w:noWrap/>
            <w:vAlign w:val="center"/>
          </w:tcPr>
          <w:p w14:paraId="100CC971" w14:textId="38182821" w:rsidR="0085710A" w:rsidRPr="0085710A" w:rsidDel="00467A53" w:rsidRDefault="0085710A" w:rsidP="00467A53">
            <w:pPr>
              <w:rPr>
                <w:del w:id="170" w:author="Carpanzano Natalia at EWA" w:date="2021-09-28T09:26:00Z"/>
                <w:rFonts w:ascii="Calibri" w:eastAsia="Times New Roman" w:hAnsi="Calibri" w:cs="Arial"/>
                <w:szCs w:val="18"/>
                <w:lang w:eastAsia="en-GB"/>
              </w:rPr>
              <w:pPrChange w:id="171" w:author="Carpanzano Natalia at EWA" w:date="2021-09-28T09:26:00Z">
                <w:pPr>
                  <w:spacing w:after="0" w:line="240" w:lineRule="auto"/>
                </w:pPr>
              </w:pPrChange>
            </w:pPr>
            <w:del w:id="172" w:author="Carpanzano Natalia at EWA" w:date="2021-09-28T09:26:00Z">
              <w:r w:rsidRPr="0085710A" w:rsidDel="00467A53">
                <w:rPr>
                  <w:rFonts w:ascii="Calibri" w:eastAsia="Times New Roman" w:hAnsi="Calibri" w:cs="Arial"/>
                  <w:szCs w:val="18"/>
                  <w:lang w:eastAsia="en-GB"/>
                </w:rPr>
                <w:delText>M - Professional, scientific and technical activities</w:delText>
              </w:r>
            </w:del>
          </w:p>
        </w:tc>
        <w:tc>
          <w:tcPr>
            <w:tcW w:w="1191" w:type="dxa"/>
            <w:tcBorders>
              <w:left w:val="single" w:sz="4" w:space="0" w:color="auto"/>
              <w:right w:val="single" w:sz="4" w:space="0" w:color="auto"/>
            </w:tcBorders>
            <w:shd w:val="clear" w:color="auto" w:fill="auto"/>
            <w:noWrap/>
            <w:vAlign w:val="center"/>
          </w:tcPr>
          <w:p w14:paraId="5598A2E1" w14:textId="4E24F399" w:rsidR="0085710A" w:rsidRPr="0085710A" w:rsidDel="00467A53" w:rsidRDefault="0085710A" w:rsidP="00467A53">
            <w:pPr>
              <w:rPr>
                <w:del w:id="173" w:author="Carpanzano Natalia at EWA" w:date="2021-09-28T09:26:00Z"/>
                <w:rFonts w:ascii="Calibri" w:eastAsia="Times New Roman" w:hAnsi="Calibri" w:cs="Arial"/>
                <w:bCs/>
                <w:color w:val="000000"/>
                <w:szCs w:val="18"/>
                <w:lang w:eastAsia="en-GB"/>
              </w:rPr>
              <w:pPrChange w:id="174" w:author="Carpanzano Natalia at EWA" w:date="2021-09-28T09:26:00Z">
                <w:pPr>
                  <w:spacing w:after="0" w:line="240" w:lineRule="auto"/>
                  <w:ind w:left="87"/>
                  <w:jc w:val="right"/>
                </w:pPr>
              </w:pPrChange>
            </w:pPr>
            <w:del w:id="175" w:author="Carpanzano Natalia at EWA" w:date="2021-09-28T09:26:00Z">
              <w:r w:rsidRPr="0085710A" w:rsidDel="00467A53">
                <w:rPr>
                  <w:rFonts w:ascii="Calibri" w:eastAsia="Times New Roman" w:hAnsi="Calibri" w:cs="Arial"/>
                  <w:bCs/>
                  <w:color w:val="000000"/>
                  <w:szCs w:val="18"/>
                  <w:lang w:eastAsia="en-GB"/>
                </w:rPr>
                <w:delText>6,742</w:delText>
              </w:r>
            </w:del>
          </w:p>
        </w:tc>
        <w:tc>
          <w:tcPr>
            <w:tcW w:w="1191" w:type="dxa"/>
            <w:tcBorders>
              <w:left w:val="single" w:sz="4" w:space="0" w:color="auto"/>
            </w:tcBorders>
            <w:shd w:val="clear" w:color="auto" w:fill="auto"/>
            <w:noWrap/>
            <w:vAlign w:val="center"/>
          </w:tcPr>
          <w:p w14:paraId="5BAD7FBB" w14:textId="3990EE8F" w:rsidR="0085710A" w:rsidRPr="0085710A" w:rsidDel="00467A53" w:rsidRDefault="0085710A" w:rsidP="00467A53">
            <w:pPr>
              <w:rPr>
                <w:del w:id="176" w:author="Carpanzano Natalia at EWA" w:date="2021-09-28T09:26:00Z"/>
                <w:rFonts w:ascii="Calibri" w:eastAsia="Times New Roman" w:hAnsi="Calibri" w:cs="Arial"/>
                <w:bCs/>
                <w:color w:val="000000"/>
                <w:szCs w:val="18"/>
                <w:lang w:eastAsia="en-GB"/>
              </w:rPr>
              <w:pPrChange w:id="177" w:author="Carpanzano Natalia at EWA" w:date="2021-09-28T09:26:00Z">
                <w:pPr>
                  <w:spacing w:after="0" w:line="240" w:lineRule="auto"/>
                  <w:ind w:left="87"/>
                  <w:jc w:val="right"/>
                </w:pPr>
              </w:pPrChange>
            </w:pPr>
            <w:del w:id="178" w:author="Carpanzano Natalia at EWA" w:date="2021-09-28T09:26:00Z">
              <w:r w:rsidRPr="0085710A" w:rsidDel="00467A53">
                <w:rPr>
                  <w:rFonts w:ascii="Calibri" w:eastAsia="Times New Roman" w:hAnsi="Calibri" w:cs="Arial"/>
                  <w:bCs/>
                  <w:color w:val="000000"/>
                  <w:szCs w:val="18"/>
                  <w:lang w:eastAsia="en-GB"/>
                </w:rPr>
                <w:delText>13.9</w:delText>
              </w:r>
            </w:del>
          </w:p>
        </w:tc>
      </w:tr>
      <w:tr w:rsidR="0085710A" w:rsidRPr="0085710A" w:rsidDel="00467A53" w14:paraId="5DF58ADA" w14:textId="0D79CD67" w:rsidTr="00B53A30">
        <w:trPr>
          <w:trHeight w:val="397"/>
          <w:jc w:val="center"/>
          <w:del w:id="179" w:author="Carpanzano Natalia at EWA" w:date="2021-09-28T09:26:00Z"/>
        </w:trPr>
        <w:tc>
          <w:tcPr>
            <w:tcW w:w="5613" w:type="dxa"/>
            <w:tcBorders>
              <w:right w:val="single" w:sz="4" w:space="0" w:color="auto"/>
            </w:tcBorders>
            <w:shd w:val="clear" w:color="auto" w:fill="auto"/>
            <w:noWrap/>
            <w:vAlign w:val="center"/>
          </w:tcPr>
          <w:p w14:paraId="60D38CAA" w14:textId="0682D7C8" w:rsidR="0085710A" w:rsidRPr="0085710A" w:rsidDel="00467A53" w:rsidRDefault="0085710A" w:rsidP="00467A53">
            <w:pPr>
              <w:rPr>
                <w:del w:id="180" w:author="Carpanzano Natalia at EWA" w:date="2021-09-28T09:26:00Z"/>
                <w:rFonts w:ascii="Calibri" w:eastAsia="Times New Roman" w:hAnsi="Calibri" w:cs="Arial"/>
                <w:szCs w:val="18"/>
                <w:lang w:eastAsia="en-GB"/>
              </w:rPr>
              <w:pPrChange w:id="181" w:author="Carpanzano Natalia at EWA" w:date="2021-09-28T09:26:00Z">
                <w:pPr>
                  <w:spacing w:after="0" w:line="240" w:lineRule="auto"/>
                </w:pPr>
              </w:pPrChange>
            </w:pPr>
            <w:del w:id="182" w:author="Carpanzano Natalia at EWA" w:date="2021-09-28T09:26:00Z">
              <w:r w:rsidRPr="0085710A" w:rsidDel="00467A53">
                <w:rPr>
                  <w:rFonts w:ascii="Calibri" w:eastAsia="Times New Roman" w:hAnsi="Calibri" w:cs="Arial"/>
                  <w:szCs w:val="18"/>
                  <w:lang w:eastAsia="en-GB"/>
                </w:rPr>
                <w:delText>N - Administrative and support service activities</w:delText>
              </w:r>
            </w:del>
          </w:p>
        </w:tc>
        <w:tc>
          <w:tcPr>
            <w:tcW w:w="1191" w:type="dxa"/>
            <w:tcBorders>
              <w:left w:val="single" w:sz="4" w:space="0" w:color="auto"/>
              <w:right w:val="single" w:sz="4" w:space="0" w:color="auto"/>
            </w:tcBorders>
            <w:shd w:val="clear" w:color="auto" w:fill="auto"/>
            <w:noWrap/>
            <w:vAlign w:val="center"/>
          </w:tcPr>
          <w:p w14:paraId="2EC83C09" w14:textId="6E060FB8" w:rsidR="0085710A" w:rsidRPr="0085710A" w:rsidDel="00467A53" w:rsidRDefault="0085710A" w:rsidP="00467A53">
            <w:pPr>
              <w:rPr>
                <w:del w:id="183" w:author="Carpanzano Natalia at EWA" w:date="2021-09-28T09:26:00Z"/>
                <w:rFonts w:ascii="Calibri" w:eastAsia="Times New Roman" w:hAnsi="Calibri" w:cs="Arial"/>
                <w:bCs/>
                <w:color w:val="000000"/>
                <w:szCs w:val="18"/>
                <w:lang w:eastAsia="en-GB"/>
              </w:rPr>
              <w:pPrChange w:id="184" w:author="Carpanzano Natalia at EWA" w:date="2021-09-28T09:26:00Z">
                <w:pPr>
                  <w:spacing w:after="0" w:line="240" w:lineRule="auto"/>
                  <w:ind w:left="87"/>
                  <w:jc w:val="right"/>
                </w:pPr>
              </w:pPrChange>
            </w:pPr>
            <w:del w:id="185" w:author="Carpanzano Natalia at EWA" w:date="2021-09-28T09:26:00Z">
              <w:r w:rsidRPr="0085710A" w:rsidDel="00467A53">
                <w:rPr>
                  <w:rFonts w:ascii="Calibri" w:eastAsia="Times New Roman" w:hAnsi="Calibri" w:cs="Arial"/>
                  <w:bCs/>
                  <w:color w:val="000000"/>
                  <w:szCs w:val="18"/>
                  <w:lang w:eastAsia="en-GB"/>
                </w:rPr>
                <w:delText>2,788</w:delText>
              </w:r>
            </w:del>
          </w:p>
        </w:tc>
        <w:tc>
          <w:tcPr>
            <w:tcW w:w="1191" w:type="dxa"/>
            <w:tcBorders>
              <w:left w:val="single" w:sz="4" w:space="0" w:color="auto"/>
            </w:tcBorders>
            <w:shd w:val="clear" w:color="auto" w:fill="auto"/>
            <w:noWrap/>
            <w:vAlign w:val="center"/>
          </w:tcPr>
          <w:p w14:paraId="52B3FCC9" w14:textId="090E87BB" w:rsidR="0085710A" w:rsidRPr="0085710A" w:rsidDel="00467A53" w:rsidRDefault="0085710A" w:rsidP="00467A53">
            <w:pPr>
              <w:rPr>
                <w:del w:id="186" w:author="Carpanzano Natalia at EWA" w:date="2021-09-28T09:26:00Z"/>
                <w:rFonts w:ascii="Calibri" w:eastAsia="Times New Roman" w:hAnsi="Calibri" w:cs="Arial"/>
                <w:bCs/>
                <w:color w:val="000000"/>
                <w:szCs w:val="18"/>
                <w:lang w:eastAsia="en-GB"/>
              </w:rPr>
              <w:pPrChange w:id="187" w:author="Carpanzano Natalia at EWA" w:date="2021-09-28T09:26:00Z">
                <w:pPr>
                  <w:spacing w:after="0" w:line="240" w:lineRule="auto"/>
                  <w:ind w:left="87"/>
                  <w:jc w:val="right"/>
                </w:pPr>
              </w:pPrChange>
            </w:pPr>
            <w:del w:id="188" w:author="Carpanzano Natalia at EWA" w:date="2021-09-28T09:26:00Z">
              <w:r w:rsidRPr="0085710A" w:rsidDel="00467A53">
                <w:rPr>
                  <w:rFonts w:ascii="Calibri" w:eastAsia="Times New Roman" w:hAnsi="Calibri" w:cs="Arial"/>
                  <w:bCs/>
                  <w:color w:val="000000"/>
                  <w:szCs w:val="18"/>
                  <w:lang w:eastAsia="en-GB"/>
                </w:rPr>
                <w:delText>5.7</w:delText>
              </w:r>
            </w:del>
          </w:p>
        </w:tc>
      </w:tr>
      <w:tr w:rsidR="0085710A" w:rsidRPr="0085710A" w:rsidDel="00467A53" w14:paraId="59FD97D3" w14:textId="3D62BFCB" w:rsidTr="00B53A30">
        <w:trPr>
          <w:trHeight w:val="397"/>
          <w:jc w:val="center"/>
          <w:del w:id="189" w:author="Carpanzano Natalia at EWA" w:date="2021-09-28T09:26:00Z"/>
        </w:trPr>
        <w:tc>
          <w:tcPr>
            <w:tcW w:w="5613" w:type="dxa"/>
            <w:tcBorders>
              <w:right w:val="single" w:sz="4" w:space="0" w:color="auto"/>
            </w:tcBorders>
            <w:shd w:val="clear" w:color="auto" w:fill="auto"/>
            <w:noWrap/>
            <w:vAlign w:val="center"/>
          </w:tcPr>
          <w:p w14:paraId="2FDCB340" w14:textId="18C9EB33" w:rsidR="0085710A" w:rsidRPr="0085710A" w:rsidDel="00467A53" w:rsidRDefault="0085710A" w:rsidP="00467A53">
            <w:pPr>
              <w:rPr>
                <w:del w:id="190" w:author="Carpanzano Natalia at EWA" w:date="2021-09-28T09:26:00Z"/>
                <w:rFonts w:ascii="Calibri" w:eastAsia="Times New Roman" w:hAnsi="Calibri" w:cs="Arial"/>
                <w:szCs w:val="18"/>
                <w:lang w:eastAsia="en-GB"/>
              </w:rPr>
              <w:pPrChange w:id="191" w:author="Carpanzano Natalia at EWA" w:date="2021-09-28T09:26:00Z">
                <w:pPr>
                  <w:spacing w:after="0" w:line="240" w:lineRule="auto"/>
                </w:pPr>
              </w:pPrChange>
            </w:pPr>
            <w:del w:id="192" w:author="Carpanzano Natalia at EWA" w:date="2021-09-28T09:26:00Z">
              <w:r w:rsidRPr="0085710A" w:rsidDel="00467A53">
                <w:rPr>
                  <w:rFonts w:ascii="Calibri" w:eastAsia="Times New Roman" w:hAnsi="Calibri" w:cs="Arial"/>
                  <w:szCs w:val="18"/>
                  <w:lang w:eastAsia="en-GB"/>
                </w:rPr>
                <w:delText>O - Public administration and defence; Compulsory social security</w:delText>
              </w:r>
            </w:del>
          </w:p>
        </w:tc>
        <w:tc>
          <w:tcPr>
            <w:tcW w:w="1191" w:type="dxa"/>
            <w:tcBorders>
              <w:left w:val="single" w:sz="4" w:space="0" w:color="auto"/>
              <w:right w:val="single" w:sz="4" w:space="0" w:color="auto"/>
            </w:tcBorders>
            <w:shd w:val="clear" w:color="auto" w:fill="auto"/>
            <w:noWrap/>
            <w:vAlign w:val="center"/>
          </w:tcPr>
          <w:p w14:paraId="40D560DD" w14:textId="53C8DBB3" w:rsidR="0085710A" w:rsidRPr="0085710A" w:rsidDel="00467A53" w:rsidRDefault="0085710A" w:rsidP="00467A53">
            <w:pPr>
              <w:rPr>
                <w:del w:id="193" w:author="Carpanzano Natalia at EWA" w:date="2021-09-28T09:26:00Z"/>
                <w:rFonts w:ascii="Calibri" w:eastAsia="Times New Roman" w:hAnsi="Calibri" w:cs="Arial"/>
                <w:bCs/>
                <w:color w:val="000000"/>
                <w:szCs w:val="18"/>
                <w:lang w:eastAsia="en-GB"/>
              </w:rPr>
              <w:pPrChange w:id="194" w:author="Carpanzano Natalia at EWA" w:date="2021-09-28T09:26:00Z">
                <w:pPr>
                  <w:spacing w:after="0" w:line="240" w:lineRule="auto"/>
                  <w:ind w:left="87"/>
                  <w:jc w:val="right"/>
                </w:pPr>
              </w:pPrChange>
            </w:pPr>
            <w:del w:id="195" w:author="Carpanzano Natalia at EWA" w:date="2021-09-28T09:26:00Z">
              <w:r w:rsidRPr="0085710A" w:rsidDel="00467A53">
                <w:rPr>
                  <w:rFonts w:ascii="Calibri" w:eastAsia="Times New Roman" w:hAnsi="Calibri" w:cs="Arial"/>
                  <w:bCs/>
                  <w:color w:val="000000"/>
                  <w:szCs w:val="18"/>
                  <w:lang w:eastAsia="en-GB"/>
                </w:rPr>
                <w:delText>169</w:delText>
              </w:r>
            </w:del>
          </w:p>
        </w:tc>
        <w:tc>
          <w:tcPr>
            <w:tcW w:w="1191" w:type="dxa"/>
            <w:tcBorders>
              <w:left w:val="single" w:sz="4" w:space="0" w:color="auto"/>
            </w:tcBorders>
            <w:shd w:val="clear" w:color="auto" w:fill="auto"/>
            <w:noWrap/>
            <w:vAlign w:val="center"/>
          </w:tcPr>
          <w:p w14:paraId="54F1C41E" w14:textId="54939909" w:rsidR="0085710A" w:rsidRPr="0085710A" w:rsidDel="00467A53" w:rsidRDefault="0085710A" w:rsidP="00467A53">
            <w:pPr>
              <w:rPr>
                <w:del w:id="196" w:author="Carpanzano Natalia at EWA" w:date="2021-09-28T09:26:00Z"/>
                <w:rFonts w:ascii="Calibri" w:eastAsia="Times New Roman" w:hAnsi="Calibri" w:cs="Arial"/>
                <w:bCs/>
                <w:color w:val="000000"/>
                <w:szCs w:val="18"/>
                <w:lang w:eastAsia="en-GB"/>
              </w:rPr>
              <w:pPrChange w:id="197" w:author="Carpanzano Natalia at EWA" w:date="2021-09-28T09:26:00Z">
                <w:pPr>
                  <w:spacing w:after="0" w:line="240" w:lineRule="auto"/>
                  <w:ind w:left="87"/>
                  <w:jc w:val="right"/>
                </w:pPr>
              </w:pPrChange>
            </w:pPr>
            <w:del w:id="198" w:author="Carpanzano Natalia at EWA" w:date="2021-09-28T09:26:00Z">
              <w:r w:rsidRPr="0085710A" w:rsidDel="00467A53">
                <w:rPr>
                  <w:rFonts w:ascii="Calibri" w:eastAsia="Times New Roman" w:hAnsi="Calibri" w:cs="Arial"/>
                  <w:bCs/>
                  <w:color w:val="000000"/>
                  <w:szCs w:val="18"/>
                  <w:lang w:eastAsia="en-GB"/>
                </w:rPr>
                <w:delText>0.3</w:delText>
              </w:r>
            </w:del>
          </w:p>
        </w:tc>
      </w:tr>
      <w:tr w:rsidR="0085710A" w:rsidRPr="0085710A" w:rsidDel="00467A53" w14:paraId="1F13A27C" w14:textId="604B9184" w:rsidTr="00B53A30">
        <w:trPr>
          <w:trHeight w:val="397"/>
          <w:jc w:val="center"/>
          <w:del w:id="199" w:author="Carpanzano Natalia at EWA" w:date="2021-09-28T09:26:00Z"/>
        </w:trPr>
        <w:tc>
          <w:tcPr>
            <w:tcW w:w="5613" w:type="dxa"/>
            <w:tcBorders>
              <w:right w:val="single" w:sz="4" w:space="0" w:color="auto"/>
            </w:tcBorders>
            <w:shd w:val="clear" w:color="auto" w:fill="auto"/>
            <w:noWrap/>
            <w:vAlign w:val="center"/>
          </w:tcPr>
          <w:p w14:paraId="70B66D30" w14:textId="7E7C6CFE" w:rsidR="0085710A" w:rsidRPr="0085710A" w:rsidDel="00467A53" w:rsidRDefault="0085710A" w:rsidP="00467A53">
            <w:pPr>
              <w:rPr>
                <w:del w:id="200" w:author="Carpanzano Natalia at EWA" w:date="2021-09-28T09:26:00Z"/>
                <w:rFonts w:ascii="Calibri" w:eastAsia="Times New Roman" w:hAnsi="Calibri" w:cs="Arial"/>
                <w:szCs w:val="18"/>
                <w:lang w:eastAsia="en-GB"/>
              </w:rPr>
              <w:pPrChange w:id="201" w:author="Carpanzano Natalia at EWA" w:date="2021-09-28T09:26:00Z">
                <w:pPr>
                  <w:spacing w:after="0" w:line="240" w:lineRule="auto"/>
                </w:pPr>
              </w:pPrChange>
            </w:pPr>
            <w:del w:id="202" w:author="Carpanzano Natalia at EWA" w:date="2021-09-28T09:26:00Z">
              <w:r w:rsidRPr="0085710A" w:rsidDel="00467A53">
                <w:rPr>
                  <w:rFonts w:ascii="Calibri" w:eastAsia="Times New Roman" w:hAnsi="Calibri" w:cs="Arial"/>
                  <w:szCs w:val="18"/>
                  <w:lang w:eastAsia="en-GB"/>
                </w:rPr>
                <w:delText>P - Education</w:delText>
              </w:r>
            </w:del>
          </w:p>
        </w:tc>
        <w:tc>
          <w:tcPr>
            <w:tcW w:w="1191" w:type="dxa"/>
            <w:tcBorders>
              <w:left w:val="single" w:sz="4" w:space="0" w:color="auto"/>
              <w:right w:val="single" w:sz="4" w:space="0" w:color="auto"/>
            </w:tcBorders>
            <w:shd w:val="clear" w:color="auto" w:fill="auto"/>
            <w:noWrap/>
            <w:vAlign w:val="center"/>
          </w:tcPr>
          <w:p w14:paraId="2187CE17" w14:textId="4E3F8FAC" w:rsidR="0085710A" w:rsidRPr="0085710A" w:rsidDel="00467A53" w:rsidRDefault="0085710A" w:rsidP="00467A53">
            <w:pPr>
              <w:rPr>
                <w:del w:id="203" w:author="Carpanzano Natalia at EWA" w:date="2021-09-28T09:26:00Z"/>
                <w:rFonts w:ascii="Calibri" w:eastAsia="Times New Roman" w:hAnsi="Calibri" w:cs="Arial"/>
                <w:bCs/>
                <w:color w:val="000000"/>
                <w:szCs w:val="18"/>
                <w:lang w:eastAsia="en-GB"/>
              </w:rPr>
              <w:pPrChange w:id="204" w:author="Carpanzano Natalia at EWA" w:date="2021-09-28T09:26:00Z">
                <w:pPr>
                  <w:spacing w:after="0" w:line="240" w:lineRule="auto"/>
                  <w:ind w:left="87"/>
                  <w:jc w:val="right"/>
                </w:pPr>
              </w:pPrChange>
            </w:pPr>
            <w:del w:id="205" w:author="Carpanzano Natalia at EWA" w:date="2021-09-28T09:26:00Z">
              <w:r w:rsidRPr="0085710A" w:rsidDel="00467A53">
                <w:rPr>
                  <w:rFonts w:ascii="Calibri" w:eastAsia="Times New Roman" w:hAnsi="Calibri" w:cs="Arial"/>
                  <w:bCs/>
                  <w:color w:val="000000"/>
                  <w:szCs w:val="18"/>
                  <w:lang w:eastAsia="en-GB"/>
                </w:rPr>
                <w:delText>1,389</w:delText>
              </w:r>
            </w:del>
          </w:p>
        </w:tc>
        <w:tc>
          <w:tcPr>
            <w:tcW w:w="1191" w:type="dxa"/>
            <w:tcBorders>
              <w:left w:val="single" w:sz="4" w:space="0" w:color="auto"/>
            </w:tcBorders>
            <w:shd w:val="clear" w:color="auto" w:fill="auto"/>
            <w:noWrap/>
            <w:vAlign w:val="center"/>
          </w:tcPr>
          <w:p w14:paraId="71FA0160" w14:textId="43E26BBA" w:rsidR="0085710A" w:rsidRPr="0085710A" w:rsidDel="00467A53" w:rsidRDefault="0085710A" w:rsidP="00467A53">
            <w:pPr>
              <w:rPr>
                <w:del w:id="206" w:author="Carpanzano Natalia at EWA" w:date="2021-09-28T09:26:00Z"/>
                <w:rFonts w:ascii="Calibri" w:eastAsia="Times New Roman" w:hAnsi="Calibri" w:cs="Arial"/>
                <w:bCs/>
                <w:color w:val="000000"/>
                <w:szCs w:val="18"/>
                <w:lang w:eastAsia="en-GB"/>
              </w:rPr>
              <w:pPrChange w:id="207" w:author="Carpanzano Natalia at EWA" w:date="2021-09-28T09:26:00Z">
                <w:pPr>
                  <w:spacing w:after="0" w:line="240" w:lineRule="auto"/>
                  <w:ind w:left="87"/>
                  <w:jc w:val="right"/>
                </w:pPr>
              </w:pPrChange>
            </w:pPr>
            <w:del w:id="208" w:author="Carpanzano Natalia at EWA" w:date="2021-09-28T09:26:00Z">
              <w:r w:rsidRPr="0085710A" w:rsidDel="00467A53">
                <w:rPr>
                  <w:rFonts w:ascii="Calibri" w:eastAsia="Times New Roman" w:hAnsi="Calibri" w:cs="Arial"/>
                  <w:bCs/>
                  <w:color w:val="000000"/>
                  <w:szCs w:val="18"/>
                  <w:lang w:eastAsia="en-GB"/>
                </w:rPr>
                <w:delText>2.9</w:delText>
              </w:r>
            </w:del>
          </w:p>
        </w:tc>
      </w:tr>
      <w:tr w:rsidR="0085710A" w:rsidRPr="0085710A" w:rsidDel="00467A53" w14:paraId="240FDC46" w14:textId="2009F019" w:rsidTr="00B53A30">
        <w:trPr>
          <w:trHeight w:val="397"/>
          <w:jc w:val="center"/>
          <w:del w:id="209" w:author="Carpanzano Natalia at EWA" w:date="2021-09-28T09:26:00Z"/>
        </w:trPr>
        <w:tc>
          <w:tcPr>
            <w:tcW w:w="5613" w:type="dxa"/>
            <w:tcBorders>
              <w:right w:val="single" w:sz="4" w:space="0" w:color="auto"/>
            </w:tcBorders>
            <w:shd w:val="clear" w:color="auto" w:fill="auto"/>
            <w:noWrap/>
            <w:vAlign w:val="center"/>
          </w:tcPr>
          <w:p w14:paraId="4F4D2405" w14:textId="62BDAE5F" w:rsidR="0085710A" w:rsidRPr="0085710A" w:rsidDel="00467A53" w:rsidRDefault="0085710A" w:rsidP="00467A53">
            <w:pPr>
              <w:rPr>
                <w:del w:id="210" w:author="Carpanzano Natalia at EWA" w:date="2021-09-28T09:26:00Z"/>
                <w:rFonts w:ascii="Calibri" w:eastAsia="Times New Roman" w:hAnsi="Calibri" w:cs="Arial"/>
                <w:szCs w:val="18"/>
                <w:lang w:eastAsia="en-GB"/>
              </w:rPr>
              <w:pPrChange w:id="211" w:author="Carpanzano Natalia at EWA" w:date="2021-09-28T09:26:00Z">
                <w:pPr>
                  <w:spacing w:after="0" w:line="240" w:lineRule="auto"/>
                </w:pPr>
              </w:pPrChange>
            </w:pPr>
            <w:del w:id="212" w:author="Carpanzano Natalia at EWA" w:date="2021-09-28T09:26:00Z">
              <w:r w:rsidRPr="0085710A" w:rsidDel="00467A53">
                <w:rPr>
                  <w:rFonts w:ascii="Calibri" w:eastAsia="Times New Roman" w:hAnsi="Calibri" w:cs="Arial"/>
                  <w:szCs w:val="18"/>
                  <w:lang w:eastAsia="en-GB"/>
                </w:rPr>
                <w:delText>Q - Human health and social work activities</w:delText>
              </w:r>
            </w:del>
          </w:p>
        </w:tc>
        <w:tc>
          <w:tcPr>
            <w:tcW w:w="1191" w:type="dxa"/>
            <w:tcBorders>
              <w:left w:val="single" w:sz="4" w:space="0" w:color="auto"/>
              <w:right w:val="single" w:sz="4" w:space="0" w:color="auto"/>
            </w:tcBorders>
            <w:shd w:val="clear" w:color="auto" w:fill="auto"/>
            <w:noWrap/>
            <w:vAlign w:val="center"/>
          </w:tcPr>
          <w:p w14:paraId="5D6BBDC3" w14:textId="60309579" w:rsidR="0085710A" w:rsidRPr="0085710A" w:rsidDel="00467A53" w:rsidRDefault="0085710A" w:rsidP="00467A53">
            <w:pPr>
              <w:rPr>
                <w:del w:id="213" w:author="Carpanzano Natalia at EWA" w:date="2021-09-28T09:26:00Z"/>
                <w:rFonts w:ascii="Calibri" w:eastAsia="Times New Roman" w:hAnsi="Calibri" w:cs="Arial"/>
                <w:bCs/>
                <w:color w:val="000000"/>
                <w:szCs w:val="18"/>
                <w:lang w:eastAsia="en-GB"/>
              </w:rPr>
              <w:pPrChange w:id="214" w:author="Carpanzano Natalia at EWA" w:date="2021-09-28T09:26:00Z">
                <w:pPr>
                  <w:spacing w:after="0" w:line="240" w:lineRule="auto"/>
                  <w:ind w:left="87"/>
                  <w:jc w:val="right"/>
                </w:pPr>
              </w:pPrChange>
            </w:pPr>
            <w:del w:id="215" w:author="Carpanzano Natalia at EWA" w:date="2021-09-28T09:26:00Z">
              <w:r w:rsidRPr="0085710A" w:rsidDel="00467A53">
                <w:rPr>
                  <w:rFonts w:ascii="Calibri" w:eastAsia="Times New Roman" w:hAnsi="Calibri" w:cs="Arial"/>
                  <w:bCs/>
                  <w:color w:val="000000"/>
                  <w:szCs w:val="18"/>
                  <w:lang w:eastAsia="en-GB"/>
                </w:rPr>
                <w:delText>1,119</w:delText>
              </w:r>
            </w:del>
          </w:p>
        </w:tc>
        <w:tc>
          <w:tcPr>
            <w:tcW w:w="1191" w:type="dxa"/>
            <w:tcBorders>
              <w:left w:val="single" w:sz="4" w:space="0" w:color="auto"/>
            </w:tcBorders>
            <w:shd w:val="clear" w:color="auto" w:fill="auto"/>
            <w:noWrap/>
            <w:vAlign w:val="center"/>
          </w:tcPr>
          <w:p w14:paraId="095BDBE7" w14:textId="1E222C4B" w:rsidR="0085710A" w:rsidRPr="0085710A" w:rsidDel="00467A53" w:rsidRDefault="0085710A" w:rsidP="00467A53">
            <w:pPr>
              <w:rPr>
                <w:del w:id="216" w:author="Carpanzano Natalia at EWA" w:date="2021-09-28T09:26:00Z"/>
                <w:rFonts w:ascii="Calibri" w:eastAsia="Times New Roman" w:hAnsi="Calibri" w:cs="Arial"/>
                <w:bCs/>
                <w:color w:val="000000"/>
                <w:szCs w:val="18"/>
                <w:lang w:eastAsia="en-GB"/>
              </w:rPr>
              <w:pPrChange w:id="217" w:author="Carpanzano Natalia at EWA" w:date="2021-09-28T09:26:00Z">
                <w:pPr>
                  <w:spacing w:after="0" w:line="240" w:lineRule="auto"/>
                  <w:ind w:left="87"/>
                  <w:jc w:val="right"/>
                </w:pPr>
              </w:pPrChange>
            </w:pPr>
            <w:del w:id="218" w:author="Carpanzano Natalia at EWA" w:date="2021-09-28T09:26:00Z">
              <w:r w:rsidRPr="0085710A" w:rsidDel="00467A53">
                <w:rPr>
                  <w:rFonts w:ascii="Calibri" w:eastAsia="Times New Roman" w:hAnsi="Calibri" w:cs="Arial"/>
                  <w:bCs/>
                  <w:color w:val="000000"/>
                  <w:szCs w:val="18"/>
                  <w:lang w:eastAsia="en-GB"/>
                </w:rPr>
                <w:delText>2.3</w:delText>
              </w:r>
            </w:del>
          </w:p>
        </w:tc>
      </w:tr>
      <w:tr w:rsidR="0085710A" w:rsidRPr="0085710A" w:rsidDel="00467A53" w14:paraId="3F24DEDC" w14:textId="3D5B6553" w:rsidTr="00B53A30">
        <w:trPr>
          <w:trHeight w:val="397"/>
          <w:jc w:val="center"/>
          <w:del w:id="219" w:author="Carpanzano Natalia at EWA" w:date="2021-09-28T09:26:00Z"/>
        </w:trPr>
        <w:tc>
          <w:tcPr>
            <w:tcW w:w="5613" w:type="dxa"/>
            <w:tcBorders>
              <w:right w:val="single" w:sz="4" w:space="0" w:color="auto"/>
            </w:tcBorders>
            <w:shd w:val="clear" w:color="auto" w:fill="auto"/>
            <w:noWrap/>
            <w:vAlign w:val="center"/>
          </w:tcPr>
          <w:p w14:paraId="0F823B7B" w14:textId="6ECB9C34" w:rsidR="0085710A" w:rsidRPr="0085710A" w:rsidDel="00467A53" w:rsidRDefault="0085710A" w:rsidP="00467A53">
            <w:pPr>
              <w:rPr>
                <w:del w:id="220" w:author="Carpanzano Natalia at EWA" w:date="2021-09-28T09:26:00Z"/>
                <w:rFonts w:ascii="Calibri" w:eastAsia="Times New Roman" w:hAnsi="Calibri" w:cs="Arial"/>
                <w:szCs w:val="18"/>
                <w:lang w:eastAsia="en-GB"/>
              </w:rPr>
              <w:pPrChange w:id="221" w:author="Carpanzano Natalia at EWA" w:date="2021-09-28T09:26:00Z">
                <w:pPr>
                  <w:spacing w:after="0" w:line="240" w:lineRule="auto"/>
                </w:pPr>
              </w:pPrChange>
            </w:pPr>
            <w:del w:id="222" w:author="Carpanzano Natalia at EWA" w:date="2021-09-28T09:26:00Z">
              <w:r w:rsidRPr="0085710A" w:rsidDel="00467A53">
                <w:rPr>
                  <w:rFonts w:ascii="Calibri" w:eastAsia="Times New Roman" w:hAnsi="Calibri" w:cs="Arial"/>
                  <w:szCs w:val="18"/>
                  <w:lang w:eastAsia="en-GB"/>
                </w:rPr>
                <w:delText>R - Arts, entertainment and recreation</w:delText>
              </w:r>
            </w:del>
          </w:p>
        </w:tc>
        <w:tc>
          <w:tcPr>
            <w:tcW w:w="1191" w:type="dxa"/>
            <w:tcBorders>
              <w:left w:val="single" w:sz="4" w:space="0" w:color="auto"/>
              <w:right w:val="single" w:sz="4" w:space="0" w:color="auto"/>
            </w:tcBorders>
            <w:shd w:val="clear" w:color="auto" w:fill="auto"/>
            <w:noWrap/>
            <w:vAlign w:val="center"/>
          </w:tcPr>
          <w:p w14:paraId="12308D31" w14:textId="3C92DC6A" w:rsidR="0085710A" w:rsidRPr="0085710A" w:rsidDel="00467A53" w:rsidRDefault="0085710A" w:rsidP="00467A53">
            <w:pPr>
              <w:rPr>
                <w:del w:id="223" w:author="Carpanzano Natalia at EWA" w:date="2021-09-28T09:26:00Z"/>
                <w:rFonts w:ascii="Calibri" w:eastAsia="Times New Roman" w:hAnsi="Calibri" w:cs="Arial"/>
                <w:bCs/>
                <w:color w:val="000000"/>
                <w:szCs w:val="18"/>
                <w:lang w:eastAsia="en-GB"/>
              </w:rPr>
              <w:pPrChange w:id="224" w:author="Carpanzano Natalia at EWA" w:date="2021-09-28T09:26:00Z">
                <w:pPr>
                  <w:spacing w:after="0" w:line="240" w:lineRule="auto"/>
                  <w:ind w:left="87"/>
                  <w:jc w:val="right"/>
                </w:pPr>
              </w:pPrChange>
            </w:pPr>
            <w:del w:id="225" w:author="Carpanzano Natalia at EWA" w:date="2021-09-28T09:26:00Z">
              <w:r w:rsidRPr="0085710A" w:rsidDel="00467A53">
                <w:rPr>
                  <w:rFonts w:ascii="Calibri" w:eastAsia="Times New Roman" w:hAnsi="Calibri" w:cs="Arial"/>
                  <w:bCs/>
                  <w:color w:val="000000"/>
                  <w:szCs w:val="18"/>
                  <w:lang w:eastAsia="en-GB"/>
                </w:rPr>
                <w:delText>2,105</w:delText>
              </w:r>
            </w:del>
          </w:p>
        </w:tc>
        <w:tc>
          <w:tcPr>
            <w:tcW w:w="1191" w:type="dxa"/>
            <w:tcBorders>
              <w:left w:val="single" w:sz="4" w:space="0" w:color="auto"/>
            </w:tcBorders>
            <w:shd w:val="clear" w:color="auto" w:fill="auto"/>
            <w:noWrap/>
            <w:vAlign w:val="center"/>
          </w:tcPr>
          <w:p w14:paraId="6BA54A6B" w14:textId="562AA727" w:rsidR="0085710A" w:rsidRPr="0085710A" w:rsidDel="00467A53" w:rsidRDefault="0085710A" w:rsidP="00467A53">
            <w:pPr>
              <w:rPr>
                <w:del w:id="226" w:author="Carpanzano Natalia at EWA" w:date="2021-09-28T09:26:00Z"/>
                <w:rFonts w:ascii="Calibri" w:eastAsia="Times New Roman" w:hAnsi="Calibri" w:cs="Arial"/>
                <w:bCs/>
                <w:color w:val="000000"/>
                <w:szCs w:val="18"/>
                <w:lang w:eastAsia="en-GB"/>
              </w:rPr>
              <w:pPrChange w:id="227" w:author="Carpanzano Natalia at EWA" w:date="2021-09-28T09:26:00Z">
                <w:pPr>
                  <w:spacing w:after="0" w:line="240" w:lineRule="auto"/>
                  <w:ind w:left="87"/>
                  <w:jc w:val="right"/>
                </w:pPr>
              </w:pPrChange>
            </w:pPr>
            <w:del w:id="228" w:author="Carpanzano Natalia at EWA" w:date="2021-09-28T09:26:00Z">
              <w:r w:rsidRPr="0085710A" w:rsidDel="00467A53">
                <w:rPr>
                  <w:rFonts w:ascii="Calibri" w:eastAsia="Times New Roman" w:hAnsi="Calibri" w:cs="Arial"/>
                  <w:bCs/>
                  <w:color w:val="000000"/>
                  <w:szCs w:val="18"/>
                  <w:lang w:eastAsia="en-GB"/>
                </w:rPr>
                <w:delText>4.3</w:delText>
              </w:r>
            </w:del>
          </w:p>
        </w:tc>
      </w:tr>
      <w:tr w:rsidR="0085710A" w:rsidRPr="0085710A" w:rsidDel="00467A53" w14:paraId="0383BD11" w14:textId="72EE6708" w:rsidTr="00B53A30">
        <w:trPr>
          <w:trHeight w:val="397"/>
          <w:jc w:val="center"/>
          <w:del w:id="229" w:author="Carpanzano Natalia at EWA" w:date="2021-09-28T09:26:00Z"/>
        </w:trPr>
        <w:tc>
          <w:tcPr>
            <w:tcW w:w="5613" w:type="dxa"/>
            <w:tcBorders>
              <w:right w:val="single" w:sz="4" w:space="0" w:color="auto"/>
            </w:tcBorders>
            <w:shd w:val="clear" w:color="auto" w:fill="auto"/>
            <w:noWrap/>
            <w:vAlign w:val="center"/>
          </w:tcPr>
          <w:p w14:paraId="04867EA9" w14:textId="3540F74F" w:rsidR="0085710A" w:rsidRPr="0085710A" w:rsidDel="00467A53" w:rsidRDefault="0085710A" w:rsidP="00467A53">
            <w:pPr>
              <w:rPr>
                <w:del w:id="230" w:author="Carpanzano Natalia at EWA" w:date="2021-09-28T09:26:00Z"/>
                <w:rFonts w:ascii="Calibri" w:eastAsia="Times New Roman" w:hAnsi="Calibri" w:cs="Arial"/>
                <w:szCs w:val="18"/>
                <w:lang w:eastAsia="en-GB"/>
              </w:rPr>
              <w:pPrChange w:id="231" w:author="Carpanzano Natalia at EWA" w:date="2021-09-28T09:26:00Z">
                <w:pPr>
                  <w:spacing w:after="0" w:line="240" w:lineRule="auto"/>
                </w:pPr>
              </w:pPrChange>
            </w:pPr>
            <w:del w:id="232" w:author="Carpanzano Natalia at EWA" w:date="2021-09-28T09:26:00Z">
              <w:r w:rsidRPr="0085710A" w:rsidDel="00467A53">
                <w:rPr>
                  <w:rFonts w:ascii="Calibri" w:eastAsia="Times New Roman" w:hAnsi="Calibri" w:cs="Arial"/>
                  <w:szCs w:val="18"/>
                  <w:lang w:eastAsia="en-GB"/>
                </w:rPr>
                <w:delText>S - Other service activities</w:delText>
              </w:r>
            </w:del>
          </w:p>
        </w:tc>
        <w:tc>
          <w:tcPr>
            <w:tcW w:w="1191" w:type="dxa"/>
            <w:tcBorders>
              <w:left w:val="single" w:sz="4" w:space="0" w:color="auto"/>
              <w:right w:val="single" w:sz="4" w:space="0" w:color="auto"/>
            </w:tcBorders>
            <w:shd w:val="clear" w:color="auto" w:fill="auto"/>
            <w:noWrap/>
            <w:vAlign w:val="center"/>
          </w:tcPr>
          <w:p w14:paraId="36B5B99D" w14:textId="2B546D4A" w:rsidR="0085710A" w:rsidRPr="0085710A" w:rsidDel="00467A53" w:rsidRDefault="0085710A" w:rsidP="00467A53">
            <w:pPr>
              <w:rPr>
                <w:del w:id="233" w:author="Carpanzano Natalia at EWA" w:date="2021-09-28T09:26:00Z"/>
                <w:rFonts w:ascii="Calibri" w:eastAsia="Times New Roman" w:hAnsi="Calibri" w:cs="Arial"/>
                <w:bCs/>
                <w:color w:val="000000"/>
                <w:szCs w:val="18"/>
                <w:lang w:eastAsia="en-GB"/>
              </w:rPr>
              <w:pPrChange w:id="234" w:author="Carpanzano Natalia at EWA" w:date="2021-09-28T09:26:00Z">
                <w:pPr>
                  <w:spacing w:after="0" w:line="240" w:lineRule="auto"/>
                  <w:ind w:left="87"/>
                  <w:jc w:val="right"/>
                </w:pPr>
              </w:pPrChange>
            </w:pPr>
            <w:del w:id="235" w:author="Carpanzano Natalia at EWA" w:date="2021-09-28T09:26:00Z">
              <w:r w:rsidRPr="0085710A" w:rsidDel="00467A53">
                <w:rPr>
                  <w:rFonts w:ascii="Calibri" w:eastAsia="Times New Roman" w:hAnsi="Calibri" w:cs="Arial"/>
                  <w:bCs/>
                  <w:color w:val="000000"/>
                  <w:szCs w:val="18"/>
                  <w:lang w:eastAsia="en-GB"/>
                </w:rPr>
                <w:delText>3,160</w:delText>
              </w:r>
            </w:del>
          </w:p>
        </w:tc>
        <w:tc>
          <w:tcPr>
            <w:tcW w:w="1191" w:type="dxa"/>
            <w:tcBorders>
              <w:left w:val="single" w:sz="4" w:space="0" w:color="auto"/>
            </w:tcBorders>
            <w:shd w:val="clear" w:color="auto" w:fill="auto"/>
            <w:noWrap/>
            <w:vAlign w:val="center"/>
          </w:tcPr>
          <w:p w14:paraId="749E99EB" w14:textId="2D5A0E96" w:rsidR="0085710A" w:rsidRPr="0085710A" w:rsidDel="00467A53" w:rsidRDefault="0085710A" w:rsidP="00467A53">
            <w:pPr>
              <w:rPr>
                <w:del w:id="236" w:author="Carpanzano Natalia at EWA" w:date="2021-09-28T09:26:00Z"/>
                <w:rFonts w:ascii="Calibri" w:eastAsia="Times New Roman" w:hAnsi="Calibri" w:cs="Arial"/>
                <w:bCs/>
                <w:color w:val="000000"/>
                <w:szCs w:val="18"/>
                <w:lang w:eastAsia="en-GB"/>
              </w:rPr>
              <w:pPrChange w:id="237" w:author="Carpanzano Natalia at EWA" w:date="2021-09-28T09:26:00Z">
                <w:pPr>
                  <w:spacing w:after="0" w:line="240" w:lineRule="auto"/>
                  <w:ind w:left="87"/>
                  <w:jc w:val="right"/>
                </w:pPr>
              </w:pPrChange>
            </w:pPr>
            <w:del w:id="238" w:author="Carpanzano Natalia at EWA" w:date="2021-09-28T09:26:00Z">
              <w:r w:rsidRPr="0085710A" w:rsidDel="00467A53">
                <w:rPr>
                  <w:rFonts w:ascii="Calibri" w:eastAsia="Times New Roman" w:hAnsi="Calibri" w:cs="Arial"/>
                  <w:bCs/>
                  <w:color w:val="000000"/>
                  <w:szCs w:val="18"/>
                  <w:lang w:eastAsia="en-GB"/>
                </w:rPr>
                <w:delText>6.5</w:delText>
              </w:r>
            </w:del>
          </w:p>
        </w:tc>
      </w:tr>
      <w:tr w:rsidR="0085710A" w:rsidRPr="0085710A" w:rsidDel="00467A53" w14:paraId="4E151211" w14:textId="68725D3C" w:rsidTr="00B53A30">
        <w:trPr>
          <w:trHeight w:val="397"/>
          <w:jc w:val="center"/>
          <w:del w:id="239" w:author="Carpanzano Natalia at EWA" w:date="2021-09-28T09:26:00Z"/>
        </w:trPr>
        <w:tc>
          <w:tcPr>
            <w:tcW w:w="5613" w:type="dxa"/>
            <w:tcBorders>
              <w:right w:val="single" w:sz="4" w:space="0" w:color="auto"/>
            </w:tcBorders>
            <w:shd w:val="clear" w:color="auto" w:fill="auto"/>
            <w:noWrap/>
            <w:vAlign w:val="center"/>
          </w:tcPr>
          <w:p w14:paraId="6FF8EFD8" w14:textId="66DEAE14" w:rsidR="0085710A" w:rsidRPr="0085710A" w:rsidDel="00467A53" w:rsidRDefault="0085710A" w:rsidP="00467A53">
            <w:pPr>
              <w:rPr>
                <w:del w:id="240" w:author="Carpanzano Natalia at EWA" w:date="2021-09-28T09:26:00Z"/>
                <w:rFonts w:ascii="Calibri" w:eastAsia="Times New Roman" w:hAnsi="Calibri" w:cs="Arial"/>
                <w:szCs w:val="18"/>
                <w:lang w:eastAsia="en-GB"/>
              </w:rPr>
              <w:pPrChange w:id="241" w:author="Carpanzano Natalia at EWA" w:date="2021-09-28T09:26:00Z">
                <w:pPr>
                  <w:spacing w:after="0" w:line="240" w:lineRule="auto"/>
                </w:pPr>
              </w:pPrChange>
            </w:pPr>
            <w:del w:id="242" w:author="Carpanzano Natalia at EWA" w:date="2021-09-28T09:26:00Z">
              <w:r w:rsidRPr="0085710A" w:rsidDel="00467A53">
                <w:rPr>
                  <w:rFonts w:ascii="Calibri" w:eastAsia="Times New Roman" w:hAnsi="Calibri" w:cs="Arial"/>
                  <w:szCs w:val="18"/>
                  <w:lang w:eastAsia="en-GB"/>
                </w:rPr>
                <w:delText>T - Activities of households as employers; Undifferentiated goods and services producing activities of households for own use</w:delText>
              </w:r>
            </w:del>
          </w:p>
        </w:tc>
        <w:tc>
          <w:tcPr>
            <w:tcW w:w="1191" w:type="dxa"/>
            <w:tcBorders>
              <w:left w:val="single" w:sz="4" w:space="0" w:color="auto"/>
              <w:right w:val="single" w:sz="4" w:space="0" w:color="auto"/>
            </w:tcBorders>
            <w:shd w:val="clear" w:color="auto" w:fill="auto"/>
            <w:noWrap/>
            <w:vAlign w:val="center"/>
          </w:tcPr>
          <w:p w14:paraId="3C1613ED" w14:textId="49F5F238" w:rsidR="0085710A" w:rsidRPr="0085710A" w:rsidDel="00467A53" w:rsidRDefault="0085710A" w:rsidP="00467A53">
            <w:pPr>
              <w:rPr>
                <w:del w:id="243" w:author="Carpanzano Natalia at EWA" w:date="2021-09-28T09:26:00Z"/>
                <w:rFonts w:ascii="Calibri" w:eastAsia="Times New Roman" w:hAnsi="Calibri" w:cs="Arial"/>
                <w:bCs/>
                <w:color w:val="000000"/>
                <w:szCs w:val="18"/>
                <w:lang w:eastAsia="en-GB"/>
              </w:rPr>
              <w:pPrChange w:id="244" w:author="Carpanzano Natalia at EWA" w:date="2021-09-28T09:26:00Z">
                <w:pPr>
                  <w:spacing w:after="0" w:line="240" w:lineRule="auto"/>
                  <w:ind w:left="87"/>
                  <w:jc w:val="right"/>
                </w:pPr>
              </w:pPrChange>
            </w:pPr>
            <w:del w:id="245" w:author="Carpanzano Natalia at EWA" w:date="2021-09-28T09:26:00Z">
              <w:r w:rsidRPr="0085710A" w:rsidDel="00467A53">
                <w:rPr>
                  <w:rFonts w:ascii="Calibri" w:eastAsia="Times New Roman" w:hAnsi="Calibri" w:cs="Arial"/>
                  <w:bCs/>
                  <w:color w:val="000000"/>
                  <w:szCs w:val="18"/>
                  <w:lang w:eastAsia="en-GB"/>
                </w:rPr>
                <w:delText>27</w:delText>
              </w:r>
            </w:del>
          </w:p>
        </w:tc>
        <w:tc>
          <w:tcPr>
            <w:tcW w:w="1191" w:type="dxa"/>
            <w:tcBorders>
              <w:left w:val="single" w:sz="4" w:space="0" w:color="auto"/>
            </w:tcBorders>
            <w:shd w:val="clear" w:color="auto" w:fill="auto"/>
            <w:noWrap/>
            <w:vAlign w:val="center"/>
          </w:tcPr>
          <w:p w14:paraId="360738A6" w14:textId="4BE9EE93" w:rsidR="0085710A" w:rsidRPr="0085710A" w:rsidDel="00467A53" w:rsidRDefault="0085710A" w:rsidP="00467A53">
            <w:pPr>
              <w:rPr>
                <w:del w:id="246" w:author="Carpanzano Natalia at EWA" w:date="2021-09-28T09:26:00Z"/>
                <w:rFonts w:ascii="Calibri" w:eastAsia="Times New Roman" w:hAnsi="Calibri" w:cs="Arial"/>
                <w:bCs/>
                <w:color w:val="000000"/>
                <w:szCs w:val="18"/>
                <w:lang w:eastAsia="en-GB"/>
              </w:rPr>
              <w:pPrChange w:id="247" w:author="Carpanzano Natalia at EWA" w:date="2021-09-28T09:26:00Z">
                <w:pPr>
                  <w:spacing w:after="0" w:line="240" w:lineRule="auto"/>
                  <w:ind w:left="87"/>
                  <w:jc w:val="right"/>
                </w:pPr>
              </w:pPrChange>
            </w:pPr>
            <w:del w:id="248" w:author="Carpanzano Natalia at EWA" w:date="2021-09-28T09:26:00Z">
              <w:r w:rsidRPr="0085710A" w:rsidDel="00467A53">
                <w:rPr>
                  <w:rFonts w:ascii="Calibri" w:eastAsia="Times New Roman" w:hAnsi="Calibri" w:cs="Arial"/>
                  <w:bCs/>
                  <w:color w:val="000000"/>
                  <w:szCs w:val="18"/>
                  <w:lang w:eastAsia="en-GB"/>
                </w:rPr>
                <w:delText>0.1</w:delText>
              </w:r>
            </w:del>
          </w:p>
        </w:tc>
      </w:tr>
      <w:tr w:rsidR="0085710A" w:rsidRPr="0085710A" w:rsidDel="00467A53" w14:paraId="22542A8A" w14:textId="36238157" w:rsidTr="00B53A30">
        <w:trPr>
          <w:trHeight w:val="397"/>
          <w:jc w:val="center"/>
          <w:del w:id="249" w:author="Carpanzano Natalia at EWA" w:date="2021-09-28T09:26:00Z"/>
        </w:trPr>
        <w:tc>
          <w:tcPr>
            <w:tcW w:w="5613" w:type="dxa"/>
            <w:tcBorders>
              <w:top w:val="single" w:sz="4" w:space="0" w:color="auto"/>
              <w:bottom w:val="single" w:sz="4" w:space="0" w:color="auto"/>
              <w:right w:val="single" w:sz="4" w:space="0" w:color="auto"/>
            </w:tcBorders>
            <w:shd w:val="clear" w:color="auto" w:fill="auto"/>
            <w:noWrap/>
            <w:vAlign w:val="center"/>
          </w:tcPr>
          <w:p w14:paraId="1963073F" w14:textId="0546E9CF" w:rsidR="0085710A" w:rsidRPr="0085710A" w:rsidDel="00467A53" w:rsidRDefault="0085710A" w:rsidP="00467A53">
            <w:pPr>
              <w:rPr>
                <w:del w:id="250" w:author="Carpanzano Natalia at EWA" w:date="2021-09-28T09:26:00Z"/>
                <w:rFonts w:ascii="Calibri" w:eastAsia="Times New Roman" w:hAnsi="Calibri" w:cs="Arial"/>
                <w:b/>
                <w:color w:val="000000"/>
                <w:szCs w:val="18"/>
                <w:lang w:eastAsia="en-GB"/>
              </w:rPr>
              <w:pPrChange w:id="251" w:author="Carpanzano Natalia at EWA" w:date="2021-09-28T09:26:00Z">
                <w:pPr>
                  <w:spacing w:after="0" w:line="240" w:lineRule="auto"/>
                  <w:ind w:left="87"/>
                </w:pPr>
              </w:pPrChange>
            </w:pPr>
            <w:del w:id="252" w:author="Carpanzano Natalia at EWA" w:date="2021-09-28T09:26:00Z">
              <w:r w:rsidRPr="0085710A" w:rsidDel="00467A53">
                <w:rPr>
                  <w:rFonts w:ascii="Calibri" w:eastAsia="Times New Roman" w:hAnsi="Calibri" w:cs="Arial"/>
                  <w:b/>
                  <w:color w:val="000000"/>
                  <w:szCs w:val="18"/>
                  <w:lang w:eastAsia="en-GB"/>
                </w:rPr>
                <w:delText>Total</w:delText>
              </w:r>
            </w:del>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9B30A" w14:textId="4FCAC7D6" w:rsidR="0085710A" w:rsidRPr="0085710A" w:rsidDel="00467A53" w:rsidRDefault="0085710A" w:rsidP="00467A53">
            <w:pPr>
              <w:rPr>
                <w:del w:id="253" w:author="Carpanzano Natalia at EWA" w:date="2021-09-28T09:26:00Z"/>
                <w:rFonts w:ascii="Calibri" w:eastAsia="Times New Roman" w:hAnsi="Calibri" w:cs="Arial"/>
                <w:b/>
                <w:color w:val="000000"/>
                <w:szCs w:val="18"/>
                <w:lang w:eastAsia="en-GB"/>
              </w:rPr>
              <w:pPrChange w:id="254" w:author="Carpanzano Natalia at EWA" w:date="2021-09-28T09:26:00Z">
                <w:pPr>
                  <w:spacing w:after="0" w:line="240" w:lineRule="auto"/>
                  <w:ind w:left="87"/>
                  <w:jc w:val="right"/>
                </w:pPr>
              </w:pPrChange>
            </w:pPr>
            <w:del w:id="255" w:author="Carpanzano Natalia at EWA" w:date="2021-09-28T09:26:00Z">
              <w:r w:rsidRPr="0085710A" w:rsidDel="00467A53">
                <w:rPr>
                  <w:rFonts w:ascii="Calibri" w:eastAsia="Times New Roman" w:hAnsi="Calibri" w:cs="Arial"/>
                  <w:b/>
                  <w:color w:val="000000"/>
                  <w:szCs w:val="18"/>
                  <w:lang w:eastAsia="en-GB"/>
                </w:rPr>
                <w:delText>48,550</w:delText>
              </w:r>
            </w:del>
          </w:p>
        </w:tc>
        <w:tc>
          <w:tcPr>
            <w:tcW w:w="1191" w:type="dxa"/>
            <w:tcBorders>
              <w:top w:val="single" w:sz="4" w:space="0" w:color="auto"/>
              <w:left w:val="single" w:sz="4" w:space="0" w:color="auto"/>
              <w:bottom w:val="single" w:sz="4" w:space="0" w:color="auto"/>
            </w:tcBorders>
            <w:shd w:val="clear" w:color="auto" w:fill="auto"/>
            <w:noWrap/>
            <w:vAlign w:val="center"/>
          </w:tcPr>
          <w:p w14:paraId="7FF62E1E" w14:textId="7791F9A7" w:rsidR="0085710A" w:rsidRPr="0085710A" w:rsidDel="00467A53" w:rsidRDefault="0085710A" w:rsidP="00467A53">
            <w:pPr>
              <w:rPr>
                <w:del w:id="256" w:author="Carpanzano Natalia at EWA" w:date="2021-09-28T09:26:00Z"/>
                <w:rFonts w:ascii="Calibri" w:eastAsia="Times New Roman" w:hAnsi="Calibri" w:cs="Arial"/>
                <w:b/>
                <w:color w:val="000000"/>
                <w:szCs w:val="18"/>
                <w:lang w:eastAsia="en-GB"/>
              </w:rPr>
              <w:pPrChange w:id="257" w:author="Carpanzano Natalia at EWA" w:date="2021-09-28T09:26:00Z">
                <w:pPr>
                  <w:spacing w:after="0" w:line="240" w:lineRule="auto"/>
                  <w:ind w:left="87"/>
                  <w:jc w:val="right"/>
                </w:pPr>
              </w:pPrChange>
            </w:pPr>
            <w:del w:id="258" w:author="Carpanzano Natalia at EWA" w:date="2021-09-28T09:26:00Z">
              <w:r w:rsidRPr="0085710A" w:rsidDel="00467A53">
                <w:rPr>
                  <w:rFonts w:ascii="Calibri" w:eastAsia="Times New Roman" w:hAnsi="Calibri" w:cs="Arial"/>
                  <w:b/>
                  <w:color w:val="000000"/>
                  <w:szCs w:val="18"/>
                  <w:lang w:eastAsia="en-GB"/>
                </w:rPr>
                <w:delText>100.0</w:delText>
              </w:r>
            </w:del>
          </w:p>
        </w:tc>
      </w:tr>
    </w:tbl>
    <w:commentRangeEnd w:id="48"/>
    <w:p w14:paraId="11F0AA81" w14:textId="0B25C23F" w:rsidR="0085710A" w:rsidRPr="0085710A" w:rsidRDefault="00AA7674" w:rsidP="00467A53">
      <w:pPr>
        <w:rPr>
          <w:rFonts w:ascii="Times New Roman" w:eastAsia="Times New Roman" w:hAnsi="Times New Roman" w:cs="Times New Roman"/>
          <w:sz w:val="24"/>
          <w:szCs w:val="24"/>
          <w:lang w:eastAsia="en-GB"/>
        </w:rPr>
        <w:pPrChange w:id="259" w:author="Carpanzano Natalia at EWA" w:date="2021-09-28T09:26:00Z">
          <w:pPr>
            <w:spacing w:after="0" w:line="240" w:lineRule="auto"/>
          </w:pPr>
        </w:pPrChange>
      </w:pPr>
      <w:del w:id="260" w:author="Carpanzano Natalia at EWA" w:date="2021-09-28T09:26:00Z">
        <w:r w:rsidDel="00467A53">
          <w:rPr>
            <w:rStyle w:val="CommentReference"/>
          </w:rPr>
          <w:commentReference w:id="48"/>
        </w:r>
      </w:del>
    </w:p>
    <w:p w14:paraId="12489698" w14:textId="7B4F7FE0" w:rsidR="00117CC1" w:rsidRDefault="00117CC1" w:rsidP="00EB22E8">
      <w:r w:rsidRPr="00117CC1">
        <w:t>A total of 1,500 enterprises were contacted for this survey where 525 participated</w:t>
      </w:r>
      <w:r>
        <w:t xml:space="preserve"> and d</w:t>
      </w:r>
      <w:r w:rsidRPr="00117CC1">
        <w:t>ata was collected by means of a self-completion questionnaire</w:t>
      </w:r>
      <w:r>
        <w:t>.</w:t>
      </w:r>
    </w:p>
    <w:p w14:paraId="4CE98FBE" w14:textId="516092B1" w:rsidR="00EB22E8" w:rsidRPr="00990335" w:rsidDel="00467A53" w:rsidRDefault="00990335" w:rsidP="00EB22E8">
      <w:pPr>
        <w:rPr>
          <w:del w:id="261" w:author="Carpanzano Natalia at EWA" w:date="2021-09-28T09:27:00Z"/>
        </w:rPr>
      </w:pPr>
      <w:commentRangeStart w:id="262"/>
      <w:del w:id="263" w:author="Carpanzano Natalia at EWA" w:date="2021-09-28T09:27:00Z">
        <w:r w:rsidRPr="00990335" w:rsidDel="00467A53">
          <w:delText>One of the main aims of this survey was to collect data about water use within companies. With regards to the type of water that is used for drinking, the highest share of companies uses water dispensers (61.7 per cent), followed by bottled water (32.4 per cent). Tap water and domestic reverse osmosis come next with 15.0 per cent and 14.5 per cent respectively</w:delText>
        </w:r>
      </w:del>
    </w:p>
    <w:p w14:paraId="1C235A0C" w14:textId="4C0B7716" w:rsidR="00EB22E8" w:rsidRPr="00990335" w:rsidDel="00467A53" w:rsidRDefault="00990335" w:rsidP="00EB22E8">
      <w:pPr>
        <w:rPr>
          <w:del w:id="264" w:author="Carpanzano Natalia at EWA" w:date="2021-09-28T09:27:00Z"/>
        </w:rPr>
      </w:pPr>
      <w:del w:id="265" w:author="Carpanzano Natalia at EWA" w:date="2021-09-28T09:27:00Z">
        <w:r w:rsidRPr="00990335" w:rsidDel="00467A53">
          <w:delText>In kitchens the prevalent type of water used by 64.1 per cent of companies is the municipal mains water followed by the roof tank at 22.8 per cent1. The situation changes for bathrooms since the roof tank is used by the highest share of companies amounting to 49.7 per cent, followed closely by municipal mains water at 46.9 per cent.</w:delText>
        </w:r>
      </w:del>
    </w:p>
    <w:p w14:paraId="55A30126" w14:textId="4B3E1339" w:rsidR="00990335" w:rsidDel="00467A53" w:rsidRDefault="00990335" w:rsidP="00990335">
      <w:pPr>
        <w:rPr>
          <w:del w:id="266" w:author="Carpanzano Natalia at EWA" w:date="2021-09-28T09:27:00Z"/>
        </w:rPr>
      </w:pPr>
      <w:del w:id="267" w:author="Carpanzano Natalia at EWA" w:date="2021-09-28T09:27:00Z">
        <w:r w:rsidDel="00467A53">
          <w:delText>With regards to the water that is used in the outdoor area 28.3 per cent of companies use municipal mains water, followed by 18.8 per cent that use water from the roof tank and 5.8 per cent that use water from a well or cistern.</w:delText>
        </w:r>
      </w:del>
    </w:p>
    <w:p w14:paraId="34D2505A" w14:textId="28A0837E" w:rsidR="00EB22E8" w:rsidDel="00467A53" w:rsidRDefault="00990335" w:rsidP="00990335">
      <w:pPr>
        <w:rPr>
          <w:del w:id="268" w:author="Carpanzano Natalia at EWA" w:date="2021-09-28T09:27:00Z"/>
        </w:rPr>
      </w:pPr>
      <w:del w:id="269" w:author="Carpanzano Natalia at EWA" w:date="2021-09-28T09:27:00Z">
        <w:r w:rsidDel="00467A53">
          <w:delText>Companies were also asked about which appliances and systems are installed on their premises by choosing from a predefined list. 61.5 per cent of companies have water efficient flushing systems installed, followed by water efficient faucets at 47.9 per cent and dishwashers at 27.5 per cent.</w:delText>
        </w:r>
      </w:del>
    </w:p>
    <w:p w14:paraId="3AFE535A" w14:textId="042A1B54" w:rsidR="00990335" w:rsidDel="00467A53" w:rsidRDefault="00990335" w:rsidP="00990335">
      <w:pPr>
        <w:rPr>
          <w:del w:id="270" w:author="Carpanzano Natalia at EWA" w:date="2021-09-28T09:27:00Z"/>
        </w:rPr>
      </w:pPr>
      <w:del w:id="271" w:author="Carpanzano Natalia at EWA" w:date="2021-09-28T09:27:00Z">
        <w:r w:rsidRPr="00990335" w:rsidDel="00467A53">
          <w:delText>Companies that harvest rainwater on their own premises amount to 8,890 (18.3 per cent), whilst those that do not harvest rainwater amount to 38,883 (80.1 per cent).</w:delText>
        </w:r>
        <w:commentRangeEnd w:id="262"/>
        <w:r w:rsidR="00AA7674" w:rsidDel="00467A53">
          <w:rPr>
            <w:rStyle w:val="CommentReference"/>
          </w:rPr>
          <w:commentReference w:id="262"/>
        </w:r>
      </w:del>
    </w:p>
    <w:p w14:paraId="00E7C804" w14:textId="5CE9A710" w:rsidR="00990335" w:rsidRDefault="00F44903" w:rsidP="00990335">
      <w:r w:rsidRPr="00F44903">
        <w:t>As part of the survey companies were asked to rank applications and activities according to what they believe has the highest water consumption. Applications and activities that companies believe to have the highest water consumption include the toilet flushing (chosen by 52.5 per cent of companies), followed by general cleaning (9.3 per cent) and the kitchen sink (9.2 per cent). Companies reported the second highest consumption for the kitchen sink (18.2 per cent), followed by the hand-wash basin (13.3 per cent) and the toilet flushing (12.7 per cent). With regards the third highest consumption, companies chose the hand-wash basin (11.6 per cent), the kitchen sink (11.5 per cent) and the toilet flushing (9.4 per cent). Here it is interesting to note that the Toilet flushing and the Kitchen sink feature across all the three consumption categories, meaning that the highest share of companies believe that these are the most water consuming applications.</w:t>
      </w:r>
    </w:p>
    <w:p w14:paraId="0ABB06FA" w14:textId="56A9DCF1" w:rsidR="00F44903" w:rsidRDefault="00F44903" w:rsidP="00990335">
      <w:r>
        <w:rPr>
          <w:noProof/>
        </w:rPr>
        <w:drawing>
          <wp:inline distT="0" distB="0" distL="0" distR="0" wp14:anchorId="0725A3C4" wp14:editId="1BA3D003">
            <wp:extent cx="5731510" cy="1987550"/>
            <wp:effectExtent l="0" t="0" r="2540" b="0"/>
            <wp:docPr id="1" name="Chart 1">
              <a:extLst xmlns:a="http://schemas.openxmlformats.org/drawingml/2006/main">
                <a:ext uri="{FF2B5EF4-FFF2-40B4-BE49-F238E27FC236}">
                  <a16:creationId xmlns:a16="http://schemas.microsoft.com/office/drawing/2014/main" id="{627FF42B-504A-4D49-9AD3-482453FBB7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8DE76F" w14:textId="6C159D43" w:rsidR="00F44903" w:rsidRDefault="00F44903" w:rsidP="00990335"/>
    <w:p w14:paraId="143F0589" w14:textId="73F01B76" w:rsidR="00F44903" w:rsidRDefault="00DB6BFA" w:rsidP="00990335">
      <w:r w:rsidRPr="00DB6BFA">
        <w:t xml:space="preserve">Among manufacturing companies (NACE C) there is interest to use highly polished treated municipal wastewater (New Water) in only 46 companies (1.7 per cent of companies in the same NACE category).  The majority (61.8 per cent) are not interested to use this type of water while a further 36.5 per cent do not know or need more information about this subject.  </w:t>
      </w:r>
    </w:p>
    <w:p w14:paraId="5D5A7587" w14:textId="66B789E1" w:rsidR="00DB6BFA" w:rsidRDefault="00DB6BFA" w:rsidP="00990335">
      <w:r w:rsidRPr="00DB6BFA">
        <w:t>With regards to the 46 companies that are interested to use ‘New Water’, 8 are willing to pay up to €0.19, 15 are willing to pay from €0.20 to €0.49 and 23 are willing to pay from €0.50 to €0.99 per cubic metre of this type of water.</w:t>
      </w:r>
    </w:p>
    <w:p w14:paraId="2A317B72" w14:textId="262BB76A" w:rsidR="00DB6BFA" w:rsidRDefault="00DB6BFA" w:rsidP="00990335">
      <w:r w:rsidRPr="00DB6BFA">
        <w:t>Companies that carry out performance audits comprise 46.1 per cent of the total. 36.7 per cent of these (8,211 companies) include water usage in their performance audits, whist the rest do not. NACE J - Information and Communication and NACE I - Accommodation and Food Service Activities have the highest share of companies that include water usage in their performance audits (71.5 per cent and 61.5 per cent respectively of companies in each NACE category). On the other hand, NACE F – Construction and NACE B - Mining and Quarrying have the lowest share of companies that include water usage in their performance audits (0.0 per cent and 0.7 per cent respectively)</w:t>
      </w:r>
      <w:r>
        <w:t>.</w:t>
      </w:r>
    </w:p>
    <w:p w14:paraId="7628127B" w14:textId="24F3518F" w:rsidR="00DB6BFA" w:rsidRDefault="00DB6BFA" w:rsidP="00DB6BFA">
      <w:pPr>
        <w:jc w:val="center"/>
      </w:pPr>
      <w:r>
        <w:rPr>
          <w:noProof/>
        </w:rPr>
        <w:drawing>
          <wp:inline distT="0" distB="0" distL="0" distR="0" wp14:anchorId="258CA8F4" wp14:editId="75E07B97">
            <wp:extent cx="4747895" cy="2355850"/>
            <wp:effectExtent l="0" t="0" r="0" b="6350"/>
            <wp:docPr id="21" name="Chart 21">
              <a:extLst xmlns:a="http://schemas.openxmlformats.org/drawingml/2006/main">
                <a:ext uri="{FF2B5EF4-FFF2-40B4-BE49-F238E27FC236}">
                  <a16:creationId xmlns:a16="http://schemas.microsoft.com/office/drawing/2014/main" id="{F1FF846C-7895-4ABC-AF6B-D97576F7CA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DB6BF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iolo Rachelle at EWA" w:date="2021-09-23T12:17:00Z" w:initials="RRaE">
    <w:p w14:paraId="1C99DF13" w14:textId="238D93C5" w:rsidR="00B505FB" w:rsidRDefault="00B505FB">
      <w:pPr>
        <w:pStyle w:val="CommentText"/>
      </w:pPr>
      <w:r>
        <w:rPr>
          <w:rStyle w:val="CommentReference"/>
        </w:rPr>
        <w:annotationRef/>
      </w:r>
      <w:r>
        <w:t>This may be included in the description</w:t>
      </w:r>
    </w:p>
  </w:comment>
  <w:comment w:id="8" w:author="Riolo Rachelle at EWA" w:date="2021-09-23T12:19:00Z" w:initials="RRaE">
    <w:p w14:paraId="096AACA2" w14:textId="15F1562E" w:rsidR="00B505FB" w:rsidRDefault="00B505FB">
      <w:pPr>
        <w:pStyle w:val="CommentText"/>
      </w:pPr>
      <w:r>
        <w:rPr>
          <w:rStyle w:val="CommentReference"/>
        </w:rPr>
        <w:annotationRef/>
      </w:r>
      <w:r>
        <w:t xml:space="preserve">In order to keep this report within the </w:t>
      </w:r>
      <w:proofErr w:type="gramStart"/>
      <w:r>
        <w:t>4 page</w:t>
      </w:r>
      <w:proofErr w:type="gramEnd"/>
      <w:r>
        <w:t xml:space="preserve"> limit. This should be removed</w:t>
      </w:r>
    </w:p>
  </w:comment>
  <w:comment w:id="21" w:author="Riolo Rachelle at EWA" w:date="2021-09-23T12:20:00Z" w:initials="RRaE">
    <w:p w14:paraId="6683E8EB" w14:textId="26C61921" w:rsidR="00B505FB" w:rsidRDefault="00B505FB">
      <w:pPr>
        <w:pStyle w:val="CommentText"/>
      </w:pPr>
      <w:r>
        <w:rPr>
          <w:rStyle w:val="CommentReference"/>
        </w:rPr>
        <w:annotationRef/>
      </w:r>
      <w:r>
        <w:t>This may be removed</w:t>
      </w:r>
    </w:p>
  </w:comment>
  <w:comment w:id="30" w:author="Riolo Rachelle at EWA" w:date="2021-09-23T12:22:00Z" w:initials="RRaE">
    <w:p w14:paraId="41138473" w14:textId="1789FE75" w:rsidR="003248E2" w:rsidRDefault="003248E2">
      <w:pPr>
        <w:pStyle w:val="CommentText"/>
      </w:pPr>
      <w:r>
        <w:rPr>
          <w:rStyle w:val="CommentReference"/>
        </w:rPr>
        <w:annotationRef/>
      </w:r>
      <w:r>
        <w:t>This may be removed</w:t>
      </w:r>
    </w:p>
  </w:comment>
  <w:comment w:id="48" w:author="Riolo Rachelle at EWA" w:date="2021-09-23T12:44:00Z" w:initials="RRaE">
    <w:p w14:paraId="200629E3" w14:textId="26D16019" w:rsidR="00AA7674" w:rsidRDefault="00AA7674">
      <w:pPr>
        <w:pStyle w:val="CommentText"/>
      </w:pPr>
      <w:r>
        <w:rPr>
          <w:rStyle w:val="CommentReference"/>
        </w:rPr>
        <w:annotationRef/>
      </w:r>
      <w:r>
        <w:t xml:space="preserve">This </w:t>
      </w:r>
      <w:proofErr w:type="spellStart"/>
      <w:r>
        <w:t>maybe</w:t>
      </w:r>
      <w:proofErr w:type="spellEnd"/>
      <w:r>
        <w:t xml:space="preserve"> removed</w:t>
      </w:r>
    </w:p>
  </w:comment>
  <w:comment w:id="262" w:author="Riolo Rachelle at EWA" w:date="2021-09-23T12:46:00Z" w:initials="RRaE">
    <w:p w14:paraId="49605422" w14:textId="4960B3FD" w:rsidR="00AA7674" w:rsidRDefault="00AA7674">
      <w:pPr>
        <w:pStyle w:val="CommentText"/>
      </w:pPr>
      <w:r>
        <w:rPr>
          <w:rStyle w:val="CommentReference"/>
        </w:rPr>
        <w:annotationRef/>
      </w:r>
      <w:r>
        <w:t>This may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99DF13" w15:done="0"/>
  <w15:commentEx w15:paraId="096AACA2" w15:done="0"/>
  <w15:commentEx w15:paraId="6683E8EB" w15:done="0"/>
  <w15:commentEx w15:paraId="41138473" w15:done="0"/>
  <w15:commentEx w15:paraId="200629E3" w15:done="0"/>
  <w15:commentEx w15:paraId="496054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6EEF6" w16cex:dateUtc="2021-09-23T10:17:00Z"/>
  <w16cex:commentExtensible w16cex:durableId="24F6EF58" w16cex:dateUtc="2021-09-23T10:19:00Z"/>
  <w16cex:commentExtensible w16cex:durableId="24F6EF8C" w16cex:dateUtc="2021-09-23T10:20:00Z"/>
  <w16cex:commentExtensible w16cex:durableId="24F6F005" w16cex:dateUtc="2021-09-23T10:22:00Z"/>
  <w16cex:commentExtensible w16cex:durableId="24F6F529" w16cex:dateUtc="2021-09-23T10:44:00Z"/>
  <w16cex:commentExtensible w16cex:durableId="24F6F5A1" w16cex:dateUtc="2021-09-23T1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99DF13" w16cid:durableId="24F6EEF6"/>
  <w16cid:commentId w16cid:paraId="096AACA2" w16cid:durableId="24F6EF58"/>
  <w16cid:commentId w16cid:paraId="6683E8EB" w16cid:durableId="24F6EF8C"/>
  <w16cid:commentId w16cid:paraId="41138473" w16cid:durableId="24F6F005"/>
  <w16cid:commentId w16cid:paraId="200629E3" w16cid:durableId="24F6F529"/>
  <w16cid:commentId w16cid:paraId="49605422" w16cid:durableId="24F6F5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1155A0"/>
    <w:multiLevelType w:val="hybridMultilevel"/>
    <w:tmpl w:val="72FCCB16"/>
    <w:lvl w:ilvl="0" w:tplc="41CEC8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3A4710"/>
    <w:multiLevelType w:val="hybridMultilevel"/>
    <w:tmpl w:val="72FCCB16"/>
    <w:lvl w:ilvl="0" w:tplc="41CEC8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5B5D65"/>
    <w:multiLevelType w:val="hybridMultilevel"/>
    <w:tmpl w:val="7348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panzano Natalia at EWA">
    <w15:presenceInfo w15:providerId="AD" w15:userId="S::natalia.b.carpanzano@gov.mt::6a1fbe0f-2890-458c-a11f-ef140e249eaf"/>
  </w15:person>
  <w15:person w15:author="Riolo Rachelle at EWA">
    <w15:presenceInfo w15:providerId="AD" w15:userId="S::rachelle.a.riolo@gov.mt::cec050f1-1889-4557-9245-a9ac629e4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80"/>
    <w:rsid w:val="000914EF"/>
    <w:rsid w:val="00117CC1"/>
    <w:rsid w:val="001C2C6A"/>
    <w:rsid w:val="003248E2"/>
    <w:rsid w:val="00340B7E"/>
    <w:rsid w:val="00347395"/>
    <w:rsid w:val="004016D9"/>
    <w:rsid w:val="00467A53"/>
    <w:rsid w:val="005025E7"/>
    <w:rsid w:val="006B12E8"/>
    <w:rsid w:val="007A3380"/>
    <w:rsid w:val="00856F98"/>
    <w:rsid w:val="0085710A"/>
    <w:rsid w:val="008C3D17"/>
    <w:rsid w:val="00990335"/>
    <w:rsid w:val="009B2705"/>
    <w:rsid w:val="00A67B34"/>
    <w:rsid w:val="00A81926"/>
    <w:rsid w:val="00A87999"/>
    <w:rsid w:val="00AA7674"/>
    <w:rsid w:val="00B505FB"/>
    <w:rsid w:val="00BB6F88"/>
    <w:rsid w:val="00C15E78"/>
    <w:rsid w:val="00C9390B"/>
    <w:rsid w:val="00CC1A99"/>
    <w:rsid w:val="00D47109"/>
    <w:rsid w:val="00DB6BFA"/>
    <w:rsid w:val="00E2009F"/>
    <w:rsid w:val="00EB22E8"/>
    <w:rsid w:val="00F22A75"/>
    <w:rsid w:val="00F44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23C0"/>
  <w15:chartTrackingRefBased/>
  <w15:docId w15:val="{BC6EB64D-10AC-4DC6-B686-158B088A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926"/>
    <w:pPr>
      <w:ind w:left="720"/>
      <w:contextualSpacing/>
    </w:pPr>
  </w:style>
  <w:style w:type="character" w:styleId="CommentReference">
    <w:name w:val="annotation reference"/>
    <w:basedOn w:val="DefaultParagraphFont"/>
    <w:uiPriority w:val="99"/>
    <w:semiHidden/>
    <w:unhideWhenUsed/>
    <w:rsid w:val="00B505FB"/>
    <w:rPr>
      <w:sz w:val="16"/>
      <w:szCs w:val="16"/>
    </w:rPr>
  </w:style>
  <w:style w:type="paragraph" w:styleId="CommentText">
    <w:name w:val="annotation text"/>
    <w:basedOn w:val="Normal"/>
    <w:link w:val="CommentTextChar"/>
    <w:uiPriority w:val="99"/>
    <w:semiHidden/>
    <w:unhideWhenUsed/>
    <w:rsid w:val="00B505FB"/>
    <w:pPr>
      <w:spacing w:line="240" w:lineRule="auto"/>
    </w:pPr>
    <w:rPr>
      <w:sz w:val="20"/>
      <w:szCs w:val="20"/>
    </w:rPr>
  </w:style>
  <w:style w:type="character" w:customStyle="1" w:styleId="CommentTextChar">
    <w:name w:val="Comment Text Char"/>
    <w:basedOn w:val="DefaultParagraphFont"/>
    <w:link w:val="CommentText"/>
    <w:uiPriority w:val="99"/>
    <w:semiHidden/>
    <w:rsid w:val="00B505FB"/>
    <w:rPr>
      <w:sz w:val="20"/>
      <w:szCs w:val="20"/>
    </w:rPr>
  </w:style>
  <w:style w:type="paragraph" w:styleId="CommentSubject">
    <w:name w:val="annotation subject"/>
    <w:basedOn w:val="CommentText"/>
    <w:next w:val="CommentText"/>
    <w:link w:val="CommentSubjectChar"/>
    <w:uiPriority w:val="99"/>
    <w:semiHidden/>
    <w:unhideWhenUsed/>
    <w:rsid w:val="00B505FB"/>
    <w:rPr>
      <w:b/>
      <w:bCs/>
    </w:rPr>
  </w:style>
  <w:style w:type="character" w:customStyle="1" w:styleId="CommentSubjectChar">
    <w:name w:val="Comment Subject Char"/>
    <w:basedOn w:val="CommentTextChar"/>
    <w:link w:val="CommentSubject"/>
    <w:uiPriority w:val="99"/>
    <w:semiHidden/>
    <w:rsid w:val="00B505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69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chart" Target="charts/chart5.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hart" Target="charts/chart3.xml"/><Relationship Id="rId5" Type="http://schemas.openxmlformats.org/officeDocument/2006/relationships/comments" Target="comment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ss-govproj.corp.root.gov.mt\lsc_proj\environment\04%20Surveys%20and%20Questionnaires\Water%20Survey\Agriculture\Outputs_Q1onward.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ss-govproj.corp.root.gov.mt\lsc_proj\environment\04%20Surveys%20and%20Questionnaires\Water%20Survey\Agriculture\Outputs_Q14onward.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ss-govproj.corp.root.gov.mt\lsc_proj\environment\04%20Surveys%20and%20Questionnaires\Water%20Survey\Households\Households_Output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fss-govproj.corp.root.gov.mt\lsc_proj\environment\04%20Surveys%20and%20Questionnaires\Water%20Survey\Households\Households_Output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fss-govproj.corp.root.gov.mt\lsc_proj\environment\04%20Surveys%20and%20Questionnaires\Water%20Survey\Commercial\Commercial_Output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fss-govproj.corp.root.gov.mt\lsc_proj\environment\04%20Surveys%20and%20Questionnaires\Water%20Survey\Commercial\Commercial_Outpu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000" b="1"/>
              <a:t> Irrigation method consuming most water</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8842707265469932"/>
          <c:y val="0.14493750618219417"/>
          <c:w val="0.75290631884310855"/>
          <c:h val="0.65830898496178547"/>
        </c:manualLayout>
      </c:layout>
      <c:barChart>
        <c:barDir val="bar"/>
        <c:grouping val="clustered"/>
        <c:varyColors val="0"/>
        <c:ser>
          <c:idx val="0"/>
          <c:order val="0"/>
          <c:spPr>
            <a:solidFill>
              <a:schemeClr val="accent1"/>
            </a:solidFill>
            <a:ln>
              <a:noFill/>
            </a:ln>
            <a:effectLst/>
          </c:spPr>
          <c:invertIfNegative val="0"/>
          <c:cat>
            <c:strRef>
              <c:f>Q8_1_2!$B$4:$B$10</c:f>
              <c:strCache>
                <c:ptCount val="7"/>
                <c:pt idx="0">
                  <c:v>Drip Irrigation</c:v>
                </c:pt>
                <c:pt idx="1">
                  <c:v>Sprinklers</c:v>
                </c:pt>
                <c:pt idx="2">
                  <c:v>Rain Gun</c:v>
                </c:pt>
                <c:pt idx="3">
                  <c:v>Surface Irrigation</c:v>
                </c:pt>
                <c:pt idx="4">
                  <c:v>Hydroponics</c:v>
                </c:pt>
                <c:pt idx="5">
                  <c:v>Other</c:v>
                </c:pt>
                <c:pt idx="6">
                  <c:v>Do not know</c:v>
                </c:pt>
              </c:strCache>
            </c:strRef>
          </c:cat>
          <c:val>
            <c:numRef>
              <c:f>Q8_1_2!$C$4:$C$10</c:f>
              <c:numCache>
                <c:formatCode>#,##0</c:formatCode>
                <c:ptCount val="7"/>
                <c:pt idx="0">
                  <c:v>1571</c:v>
                </c:pt>
                <c:pt idx="1">
                  <c:v>1806</c:v>
                </c:pt>
                <c:pt idx="2">
                  <c:v>1025</c:v>
                </c:pt>
                <c:pt idx="3">
                  <c:v>2532</c:v>
                </c:pt>
                <c:pt idx="4">
                  <c:v>36</c:v>
                </c:pt>
                <c:pt idx="5">
                  <c:v>971</c:v>
                </c:pt>
                <c:pt idx="6">
                  <c:v>877</c:v>
                </c:pt>
              </c:numCache>
            </c:numRef>
          </c:val>
          <c:extLst>
            <c:ext xmlns:c16="http://schemas.microsoft.com/office/drawing/2014/chart" uri="{C3380CC4-5D6E-409C-BE32-E72D297353CC}">
              <c16:uniqueId val="{00000000-4743-481E-96AD-34A8644ECD61}"/>
            </c:ext>
          </c:extLst>
        </c:ser>
        <c:dLbls>
          <c:showLegendKey val="0"/>
          <c:showVal val="0"/>
          <c:showCatName val="0"/>
          <c:showSerName val="0"/>
          <c:showPercent val="0"/>
          <c:showBubbleSize val="0"/>
        </c:dLbls>
        <c:gapWidth val="182"/>
        <c:axId val="491802400"/>
        <c:axId val="491805352"/>
      </c:barChart>
      <c:catAx>
        <c:axId val="491802400"/>
        <c:scaling>
          <c:orientation val="minMax"/>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800"/>
                  <a:t>irrigation method</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rgbClr val="868686"/>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91805352"/>
        <c:crosses val="autoZero"/>
        <c:auto val="1"/>
        <c:lblAlgn val="ctr"/>
        <c:lblOffset val="100"/>
        <c:noMultiLvlLbl val="0"/>
      </c:catAx>
      <c:valAx>
        <c:axId val="4918053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800"/>
                  <a:t>number of responses</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91802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a:solidFill>
                  <a:sysClr val="windowText" lastClr="000000"/>
                </a:solidFill>
                <a:latin typeface="Arial" panose="020B0604020202020204" pitchFamily="34" charset="0"/>
                <a:cs typeface="Arial" panose="020B0604020202020204" pitchFamily="34" charset="0"/>
              </a:rPr>
              <a:t>Willing to invest in other</a:t>
            </a:r>
            <a:r>
              <a:rPr lang="en-GB" sz="1000" b="1" baseline="0">
                <a:solidFill>
                  <a:sysClr val="windowText" lastClr="000000"/>
                </a:solidFill>
                <a:latin typeface="Arial" panose="020B0604020202020204" pitchFamily="34" charset="0"/>
                <a:cs typeface="Arial" panose="020B0604020202020204" pitchFamily="34" charset="0"/>
              </a:rPr>
              <a:t> water saving measures</a:t>
            </a:r>
            <a:endParaRPr lang="en-GB"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7704458614344877"/>
          <c:y val="0.20007613466021948"/>
          <c:w val="0.30374644110427135"/>
          <c:h val="0.58680366393822592"/>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354-416C-B636-B9938137578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354-416C-B636-B9938137578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354-416C-B636-B9938137578D}"/>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'Q27'!$B$7:$B$9</c:f>
              <c:strCache>
                <c:ptCount val="3"/>
                <c:pt idx="0">
                  <c:v>Yes, I am willing to pay for them from my own pocket</c:v>
                </c:pt>
                <c:pt idx="1">
                  <c:v>Yes, on the condition that a subsidy/grant is available</c:v>
                </c:pt>
                <c:pt idx="2">
                  <c:v>No</c:v>
                </c:pt>
              </c:strCache>
            </c:strRef>
          </c:cat>
          <c:val>
            <c:numRef>
              <c:f>'Q27'!$L$7:$L$9</c:f>
              <c:numCache>
                <c:formatCode>0.0%</c:formatCode>
                <c:ptCount val="3"/>
                <c:pt idx="0">
                  <c:v>3.0437473556560346E-2</c:v>
                </c:pt>
                <c:pt idx="1">
                  <c:v>0.36638960720930458</c:v>
                </c:pt>
                <c:pt idx="2">
                  <c:v>0.60317291923413507</c:v>
                </c:pt>
              </c:numCache>
            </c:numRef>
          </c:val>
          <c:extLst>
            <c:ext xmlns:c16="http://schemas.microsoft.com/office/drawing/2014/chart" uri="{C3380CC4-5D6E-409C-BE32-E72D297353CC}">
              <c16:uniqueId val="{00000006-9354-416C-B636-B9938137578D}"/>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385020190794469"/>
          <c:y val="0.81467402522256704"/>
          <c:w val="0.52077151517221509"/>
          <c:h val="0.17673121757932386"/>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r>
              <a:rPr lang="en-GB" sz="1000" b="1" baseline="0">
                <a:solidFill>
                  <a:schemeClr val="tx1"/>
                </a:solidFill>
              </a:rPr>
              <a:t>Households' perception about roof tank water</a:t>
            </a:r>
            <a:endParaRPr lang="en-GB" sz="1000" b="1">
              <a:solidFill>
                <a:schemeClr val="tx1"/>
              </a:solidFill>
            </a:endParaRPr>
          </a:p>
        </c:rich>
      </c:tx>
      <c:layout>
        <c:manualLayout>
          <c:xMode val="edge"/>
          <c:yMode val="edge"/>
          <c:x val="0.23013446032889068"/>
          <c:y val="3.8736668992325328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dPt>
            <c:idx val="0"/>
            <c:bubble3D val="0"/>
            <c:explosion val="6"/>
            <c:spPr>
              <a:solidFill>
                <a:schemeClr val="accent1"/>
              </a:solidFill>
              <a:ln w="19050">
                <a:solidFill>
                  <a:schemeClr val="lt1"/>
                </a:solidFill>
              </a:ln>
              <a:effectLst/>
            </c:spPr>
            <c:extLst>
              <c:ext xmlns:c16="http://schemas.microsoft.com/office/drawing/2014/chart" uri="{C3380CC4-5D6E-409C-BE32-E72D297353CC}">
                <c16:uniqueId val="{00000001-3A0A-46CA-8D5E-11BDBBDEF69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A0A-46CA-8D5E-11BDBBDEF69D}"/>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'Q8'!$A$44:$A$45</c:f>
              <c:strCache>
                <c:ptCount val="2"/>
                <c:pt idx="0">
                  <c:v>Safe to drink</c:v>
                </c:pt>
                <c:pt idx="1">
                  <c:v>Not safe to drink</c:v>
                </c:pt>
              </c:strCache>
            </c:strRef>
          </c:cat>
          <c:val>
            <c:numRef>
              <c:f>'Q8'!$B$44:$B$45</c:f>
              <c:numCache>
                <c:formatCode>0</c:formatCode>
                <c:ptCount val="2"/>
                <c:pt idx="0">
                  <c:v>18251.568999999985</c:v>
                </c:pt>
                <c:pt idx="1">
                  <c:v>184591.07800000094</c:v>
                </c:pt>
              </c:numCache>
            </c:numRef>
          </c:val>
          <c:extLst>
            <c:ext xmlns:c16="http://schemas.microsoft.com/office/drawing/2014/chart" uri="{C3380CC4-5D6E-409C-BE32-E72D297353CC}">
              <c16:uniqueId val="{00000004-3A0A-46CA-8D5E-11BDBBDEF69D}"/>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r>
              <a:rPr lang="en-GB" sz="1000" b="1" baseline="0"/>
              <a:t> Households' perception about the quality of bottled water</a:t>
            </a:r>
            <a:endParaRPr lang="en-GB" sz="1000" b="1"/>
          </a:p>
        </c:rich>
      </c:tx>
      <c:layout>
        <c:manualLayout>
          <c:xMode val="edge"/>
          <c:yMode val="edge"/>
          <c:x val="0.11595505617977528"/>
          <c:y val="1.8867924528301886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3168657042869642"/>
          <c:y val="0.11734652960046661"/>
          <c:w val="0.4079354768153981"/>
          <c:h val="0.67989246135899684"/>
        </c:manualLayout>
      </c:layout>
      <c:pieChart>
        <c:varyColors val="1"/>
        <c:ser>
          <c:idx val="0"/>
          <c:order val="0"/>
          <c:explosion val="17"/>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DFE-4E14-A40A-F4ACCB81BCD1}"/>
              </c:ext>
            </c:extLst>
          </c:dPt>
          <c:dPt>
            <c:idx val="1"/>
            <c:bubble3D val="0"/>
            <c:explosion val="7"/>
            <c:spPr>
              <a:solidFill>
                <a:schemeClr val="accent2"/>
              </a:solidFill>
              <a:ln w="19050">
                <a:solidFill>
                  <a:schemeClr val="lt1"/>
                </a:solidFill>
              </a:ln>
              <a:effectLst/>
            </c:spPr>
            <c:extLst>
              <c:ext xmlns:c16="http://schemas.microsoft.com/office/drawing/2014/chart" uri="{C3380CC4-5D6E-409C-BE32-E72D297353CC}">
                <c16:uniqueId val="{00000003-5DFE-4E14-A40A-F4ACCB81BCD1}"/>
              </c:ext>
            </c:extLst>
          </c:dPt>
          <c:dPt>
            <c:idx val="2"/>
            <c:bubble3D val="0"/>
            <c:explosion val="3"/>
            <c:spPr>
              <a:solidFill>
                <a:schemeClr val="accent3"/>
              </a:solidFill>
              <a:ln w="19050">
                <a:solidFill>
                  <a:schemeClr val="lt1"/>
                </a:solidFill>
              </a:ln>
              <a:effectLst/>
            </c:spPr>
            <c:extLst>
              <c:ext xmlns:c16="http://schemas.microsoft.com/office/drawing/2014/chart" uri="{C3380CC4-5D6E-409C-BE32-E72D297353CC}">
                <c16:uniqueId val="{00000005-5DFE-4E14-A40A-F4ACCB81BCD1}"/>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'Q14'!$A$29:$A$31</c:f>
              <c:strCache>
                <c:ptCount val="3"/>
                <c:pt idx="0">
                  <c:v>Trust in the quality of bottled water</c:v>
                </c:pt>
                <c:pt idx="1">
                  <c:v>No trust in the quality of bottled water</c:v>
                </c:pt>
                <c:pt idx="2">
                  <c:v>Do not know</c:v>
                </c:pt>
              </c:strCache>
            </c:strRef>
          </c:cat>
          <c:val>
            <c:numRef>
              <c:f>'Q14'!$B$29:$B$31</c:f>
              <c:numCache>
                <c:formatCode>0</c:formatCode>
                <c:ptCount val="3"/>
                <c:pt idx="0">
                  <c:v>139760.48799999891</c:v>
                </c:pt>
                <c:pt idx="1">
                  <c:v>44782.510000000206</c:v>
                </c:pt>
                <c:pt idx="2">
                  <c:v>19310.906999999977</c:v>
                </c:pt>
              </c:numCache>
            </c:numRef>
          </c:val>
          <c:extLst>
            <c:ext xmlns:c16="http://schemas.microsoft.com/office/drawing/2014/chart" uri="{C3380CC4-5D6E-409C-BE32-E72D297353CC}">
              <c16:uniqueId val="{00000006-5DFE-4E14-A40A-F4ACCB81BCD1}"/>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7.4606180269762359E-2"/>
          <c:y val="0.74142550363022808"/>
          <c:w val="0.87193567571425179"/>
          <c:h val="0.25749212598425197"/>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chemeClr val="tx1"/>
                </a:solidFill>
                <a:latin typeface="Arial" panose="020B0604020202020204" pitchFamily="34" charset="0"/>
                <a:ea typeface="+mn-ea"/>
                <a:cs typeface="Arial" panose="020B0604020202020204" pitchFamily="34" charset="0"/>
              </a:defRPr>
            </a:pPr>
            <a:r>
              <a:rPr lang="en-GB" sz="1000" b="1"/>
              <a:t> Highest</a:t>
            </a:r>
            <a:r>
              <a:rPr lang="en-GB" sz="1000" b="1" baseline="0"/>
              <a:t> water consuming activity on companies' premises</a:t>
            </a:r>
            <a:endParaRPr lang="en-GB" sz="1000" b="1"/>
          </a:p>
        </c:rich>
      </c:tx>
      <c:layout>
        <c:manualLayout>
          <c:xMode val="edge"/>
          <c:yMode val="edge"/>
          <c:x val="0.18446709505871925"/>
          <c:y val="2.5559105431309903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1002146423924287"/>
          <c:y val="0.12298680393557773"/>
          <c:w val="0.73869582503864673"/>
          <c:h val="0.71124770504564083"/>
        </c:manualLayout>
      </c:layout>
      <c:barChart>
        <c:barDir val="bar"/>
        <c:grouping val="clustered"/>
        <c:varyColors val="0"/>
        <c:ser>
          <c:idx val="0"/>
          <c:order val="0"/>
          <c:spPr>
            <a:solidFill>
              <a:schemeClr val="accent1"/>
            </a:solidFill>
            <a:ln>
              <a:noFill/>
            </a:ln>
            <a:effectLst/>
          </c:spPr>
          <c:invertIfNegative val="0"/>
          <c:cat>
            <c:strRef>
              <c:f>'Q4'!$A$55:$J$55</c:f>
              <c:strCache>
                <c:ptCount val="10"/>
                <c:pt idx="0">
                  <c:v>Kitchen Sink</c:v>
                </c:pt>
                <c:pt idx="1">
                  <c:v>Dishwasher</c:v>
                </c:pt>
                <c:pt idx="2">
                  <c:v>Toilet flushing</c:v>
                </c:pt>
                <c:pt idx="3">
                  <c:v>Hand-wash Basin</c:v>
                </c:pt>
                <c:pt idx="4">
                  <c:v>Bath Rank</c:v>
                </c:pt>
                <c:pt idx="5">
                  <c:v>Shower</c:v>
                </c:pt>
                <c:pt idx="6">
                  <c:v>Washing Machine</c:v>
                </c:pt>
                <c:pt idx="7">
                  <c:v>General Cleaning</c:v>
                </c:pt>
                <c:pt idx="8">
                  <c:v>Irrigation Rank</c:v>
                </c:pt>
                <c:pt idx="9">
                  <c:v>Other</c:v>
                </c:pt>
              </c:strCache>
            </c:strRef>
          </c:cat>
          <c:val>
            <c:numRef>
              <c:f>'Q4'!$A$56:$J$56</c:f>
              <c:numCache>
                <c:formatCode>#,##0</c:formatCode>
                <c:ptCount val="10"/>
                <c:pt idx="0">
                  <c:v>4476.2159999999985</c:v>
                </c:pt>
                <c:pt idx="1">
                  <c:v>1717.2860000000001</c:v>
                </c:pt>
                <c:pt idx="2">
                  <c:v>25478.692000000006</c:v>
                </c:pt>
                <c:pt idx="3">
                  <c:v>2711.73</c:v>
                </c:pt>
                <c:pt idx="4">
                  <c:v>194.36</c:v>
                </c:pt>
                <c:pt idx="5">
                  <c:v>753.71900000000016</c:v>
                </c:pt>
                <c:pt idx="6">
                  <c:v>977.66800000000001</c:v>
                </c:pt>
                <c:pt idx="7">
                  <c:v>4519.5650000000014</c:v>
                </c:pt>
                <c:pt idx="8">
                  <c:v>508.31300000000005</c:v>
                </c:pt>
                <c:pt idx="9">
                  <c:v>1348.6550000000002</c:v>
                </c:pt>
              </c:numCache>
            </c:numRef>
          </c:val>
          <c:extLst>
            <c:ext xmlns:c16="http://schemas.microsoft.com/office/drawing/2014/chart" uri="{C3380CC4-5D6E-409C-BE32-E72D297353CC}">
              <c16:uniqueId val="{00000000-EF3C-4220-A7B1-9B3CF1C65578}"/>
            </c:ext>
          </c:extLst>
        </c:ser>
        <c:dLbls>
          <c:showLegendKey val="0"/>
          <c:showVal val="0"/>
          <c:showCatName val="0"/>
          <c:showSerName val="0"/>
          <c:showPercent val="0"/>
          <c:showBubbleSize val="0"/>
        </c:dLbls>
        <c:gapWidth val="219"/>
        <c:axId val="568877472"/>
        <c:axId val="568877800"/>
      </c:barChart>
      <c:catAx>
        <c:axId val="568877472"/>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n-GB"/>
                  <a:t>activity</a:t>
                </a:r>
                <a:r>
                  <a:rPr lang="en-GB" baseline="0"/>
                  <a:t> / appliance</a:t>
                </a:r>
                <a:endParaRPr lang="en-GB"/>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68877800"/>
        <c:crosses val="autoZero"/>
        <c:auto val="1"/>
        <c:lblAlgn val="ctr"/>
        <c:lblOffset val="100"/>
        <c:noMultiLvlLbl val="0"/>
      </c:catAx>
      <c:valAx>
        <c:axId val="5688778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n-GB"/>
                  <a:t>number</a:t>
                </a:r>
                <a:r>
                  <a:rPr lang="en-GB" baseline="0"/>
                  <a:t> of responses</a:t>
                </a:r>
                <a:endParaRPr lang="en-GB"/>
              </a:p>
            </c:rich>
          </c:tx>
          <c:layout>
            <c:manualLayout>
              <c:xMode val="edge"/>
              <c:yMode val="edge"/>
              <c:x val="0.49421619382319248"/>
              <c:y val="0.9133429537984032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68877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r>
              <a:rPr lang="en-GB" sz="1000" b="1"/>
              <a:t> Companies</a:t>
            </a:r>
            <a:r>
              <a:rPr lang="en-GB" sz="1000" b="1" baseline="0"/>
              <a:t> that include water usage in their performance audits</a:t>
            </a:r>
            <a:endParaRPr lang="en-GB" sz="1000" b="1"/>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39762904636920388"/>
          <c:y val="0.14370370370370369"/>
          <c:w val="0.55171128608923881"/>
          <c:h val="0.68378864100320802"/>
        </c:manualLayout>
      </c:layout>
      <c:barChart>
        <c:barDir val="bar"/>
        <c:grouping val="clustered"/>
        <c:varyColors val="0"/>
        <c:ser>
          <c:idx val="0"/>
          <c:order val="0"/>
          <c:spPr>
            <a:solidFill>
              <a:schemeClr val="accent1"/>
            </a:solidFill>
            <a:ln>
              <a:noFill/>
            </a:ln>
            <a:effectLst/>
          </c:spPr>
          <c:invertIfNegative val="0"/>
          <c:cat>
            <c:strRef>
              <c:f>'Q11'!$C$5:$E$5</c:f>
              <c:strCache>
                <c:ptCount val="3"/>
                <c:pt idx="0">
                  <c:v>Yes</c:v>
                </c:pt>
                <c:pt idx="1">
                  <c:v>No</c:v>
                </c:pt>
                <c:pt idx="2">
                  <c:v>No performance audits are carried out</c:v>
                </c:pt>
              </c:strCache>
            </c:strRef>
          </c:cat>
          <c:val>
            <c:numRef>
              <c:f>'Q11'!$C$25:$E$25</c:f>
              <c:numCache>
                <c:formatCode>#,##0</c:formatCode>
                <c:ptCount val="3"/>
                <c:pt idx="0">
                  <c:v>8211.4130000000005</c:v>
                </c:pt>
                <c:pt idx="1">
                  <c:v>14178.768000000002</c:v>
                </c:pt>
                <c:pt idx="2">
                  <c:v>24740.989999999998</c:v>
                </c:pt>
              </c:numCache>
            </c:numRef>
          </c:val>
          <c:extLst>
            <c:ext xmlns:c16="http://schemas.microsoft.com/office/drawing/2014/chart" uri="{C3380CC4-5D6E-409C-BE32-E72D297353CC}">
              <c16:uniqueId val="{00000000-51F7-47AA-A161-D1A87834A713}"/>
            </c:ext>
          </c:extLst>
        </c:ser>
        <c:dLbls>
          <c:showLegendKey val="0"/>
          <c:showVal val="0"/>
          <c:showCatName val="0"/>
          <c:showSerName val="0"/>
          <c:showPercent val="0"/>
          <c:showBubbleSize val="0"/>
        </c:dLbls>
        <c:gapWidth val="182"/>
        <c:axId val="568881408"/>
        <c:axId val="568876488"/>
      </c:barChart>
      <c:catAx>
        <c:axId val="568881408"/>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n-GB"/>
                  <a:t>companies'</a:t>
                </a:r>
                <a:r>
                  <a:rPr lang="en-GB" baseline="0"/>
                  <a:t> response</a:t>
                </a:r>
                <a:endParaRPr lang="en-GB"/>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68876488"/>
        <c:crosses val="autoZero"/>
        <c:auto val="1"/>
        <c:lblAlgn val="ctr"/>
        <c:lblOffset val="100"/>
        <c:noMultiLvlLbl val="0"/>
      </c:catAx>
      <c:valAx>
        <c:axId val="568876488"/>
        <c:scaling>
          <c:orientation val="minMax"/>
          <c:max val="25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n-GB"/>
                  <a:t>number</a:t>
                </a:r>
                <a:r>
                  <a:rPr lang="en-GB" baseline="0"/>
                  <a:t> of companies</a:t>
                </a:r>
                <a:endParaRPr lang="en-GB"/>
              </a:p>
            </c:rich>
          </c:tx>
          <c:layout>
            <c:manualLayout>
              <c:xMode val="edge"/>
              <c:yMode val="edge"/>
              <c:x val="0.62008880139982492"/>
              <c:y val="0.9120370370370370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688814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8</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Carpanzano Natalia at EWA</dc:creator>
  <cp:keywords/>
  <dc:description/>
  <cp:lastModifiedBy>Carpanzano Natalia at EWA</cp:lastModifiedBy>
  <cp:revision>3</cp:revision>
  <dcterms:created xsi:type="dcterms:W3CDTF">2021-09-28T07:25:00Z</dcterms:created>
  <dcterms:modified xsi:type="dcterms:W3CDTF">2021-09-28T07:27:00Z</dcterms:modified>
</cp:coreProperties>
</file>