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0B800" w14:textId="2D846D30" w:rsidR="00A2024B" w:rsidRPr="00D8189E" w:rsidRDefault="00A2024B" w:rsidP="00757234">
      <w:pPr>
        <w:jc w:val="both"/>
        <w:rPr>
          <w:b/>
          <w:bCs/>
          <w:sz w:val="32"/>
          <w:szCs w:val="32"/>
          <w:u w:val="single"/>
        </w:rPr>
      </w:pPr>
      <w:r w:rsidRPr="00D8189E">
        <w:rPr>
          <w:b/>
          <w:bCs/>
          <w:sz w:val="32"/>
          <w:szCs w:val="32"/>
          <w:u w:val="single"/>
        </w:rPr>
        <w:t>Action A.1</w:t>
      </w:r>
      <w:r w:rsidR="003D3729" w:rsidRPr="00D8189E">
        <w:rPr>
          <w:b/>
          <w:bCs/>
          <w:sz w:val="32"/>
          <w:szCs w:val="32"/>
          <w:u w:val="single"/>
        </w:rPr>
        <w:t xml:space="preserve"> - Assessment of the sectoral water demand in Malta and Gozo</w:t>
      </w:r>
    </w:p>
    <w:p w14:paraId="6750E7B3" w14:textId="519600FE" w:rsidR="00A2024B" w:rsidRPr="00D8189E" w:rsidDel="006074C7" w:rsidRDefault="00A2024B" w:rsidP="00757234">
      <w:pPr>
        <w:jc w:val="both"/>
        <w:rPr>
          <w:del w:id="0" w:author="Carpanzano Natalia at EWA" w:date="2021-09-28T09:24:00Z"/>
          <w:b/>
          <w:bCs/>
          <w:sz w:val="28"/>
          <w:szCs w:val="28"/>
          <w:u w:val="single"/>
        </w:rPr>
      </w:pPr>
      <w:commentRangeStart w:id="1"/>
      <w:commentRangeStart w:id="2"/>
      <w:del w:id="3" w:author="Carpanzano Natalia at EWA" w:date="2021-09-28T09:24:00Z">
        <w:r w:rsidRPr="00D8189E" w:rsidDel="006074C7">
          <w:rPr>
            <w:b/>
            <w:bCs/>
            <w:sz w:val="28"/>
            <w:szCs w:val="28"/>
            <w:u w:val="single"/>
          </w:rPr>
          <w:delText>Project Description</w:delText>
        </w:r>
        <w:commentRangeEnd w:id="1"/>
        <w:r w:rsidR="00384F82" w:rsidDel="006074C7">
          <w:rPr>
            <w:rStyle w:val="CommentReference"/>
          </w:rPr>
          <w:commentReference w:id="1"/>
        </w:r>
        <w:commentRangeEnd w:id="2"/>
        <w:r w:rsidR="004D3271" w:rsidDel="006074C7">
          <w:rPr>
            <w:rStyle w:val="CommentReference"/>
          </w:rPr>
          <w:commentReference w:id="2"/>
        </w:r>
      </w:del>
    </w:p>
    <w:p w14:paraId="68EF42B7" w14:textId="5A7C3067" w:rsidR="00A2024B" w:rsidRPr="00D8189E" w:rsidDel="006074C7" w:rsidRDefault="00A2024B" w:rsidP="00757234">
      <w:pPr>
        <w:jc w:val="both"/>
        <w:rPr>
          <w:del w:id="4" w:author="Carpanzano Natalia at EWA" w:date="2021-09-28T09:24:00Z"/>
          <w:sz w:val="24"/>
          <w:szCs w:val="24"/>
          <w:u w:val="single"/>
        </w:rPr>
      </w:pPr>
      <w:del w:id="5" w:author="Carpanzano Natalia at EWA" w:date="2021-09-28T09:24:00Z">
        <w:r w:rsidRPr="00D8189E" w:rsidDel="006074C7">
          <w:rPr>
            <w:sz w:val="24"/>
            <w:szCs w:val="24"/>
            <w:u w:val="single"/>
          </w:rPr>
          <w:delText>What was the idea behind the undertaking of this action?</w:delText>
        </w:r>
      </w:del>
    </w:p>
    <w:p w14:paraId="1756A093" w14:textId="717BE453" w:rsidR="00D83CD8" w:rsidRPr="00D8189E" w:rsidDel="006074C7" w:rsidRDefault="00D83CD8" w:rsidP="00757234">
      <w:pPr>
        <w:jc w:val="both"/>
        <w:rPr>
          <w:del w:id="6" w:author="Carpanzano Natalia at EWA" w:date="2021-09-28T09:24:00Z"/>
          <w:sz w:val="24"/>
          <w:szCs w:val="24"/>
        </w:rPr>
      </w:pPr>
      <w:del w:id="7" w:author="Carpanzano Natalia at EWA" w:date="2021-09-28T09:24:00Z">
        <w:r w:rsidRPr="00D8189E" w:rsidDel="006074C7">
          <w:rPr>
            <w:sz w:val="24"/>
            <w:szCs w:val="24"/>
          </w:rPr>
          <w:delText xml:space="preserve">The </w:delText>
        </w:r>
        <w:r w:rsidR="00D965E8" w:rsidRPr="00D8189E" w:rsidDel="006074C7">
          <w:rPr>
            <w:sz w:val="24"/>
            <w:szCs w:val="24"/>
          </w:rPr>
          <w:delText xml:space="preserve">Maltese </w:delText>
        </w:r>
        <w:r w:rsidRPr="00D8189E" w:rsidDel="006074C7">
          <w:rPr>
            <w:sz w:val="24"/>
            <w:szCs w:val="24"/>
          </w:rPr>
          <w:delText>islands are inhabited with approximately 500,000</w:delText>
        </w:r>
        <w:r w:rsidR="00D965E8" w:rsidRPr="00D8189E" w:rsidDel="006074C7">
          <w:rPr>
            <w:sz w:val="24"/>
            <w:szCs w:val="24"/>
          </w:rPr>
          <w:delText xml:space="preserve"> inhabitants</w:delText>
        </w:r>
        <w:r w:rsidRPr="00D8189E" w:rsidDel="006074C7">
          <w:rPr>
            <w:sz w:val="24"/>
            <w:szCs w:val="24"/>
          </w:rPr>
          <w:delText xml:space="preserve"> and with that being said, the islands have the highest population density among the EU member states which is around 1,867 persons per square kilometre. In addition, </w:delText>
        </w:r>
        <w:r w:rsidR="00D965E8" w:rsidRPr="00D8189E" w:rsidDel="006074C7">
          <w:rPr>
            <w:sz w:val="24"/>
            <w:szCs w:val="24"/>
          </w:rPr>
          <w:delText>Malta</w:delText>
        </w:r>
        <w:r w:rsidRPr="00D8189E" w:rsidDel="006074C7">
          <w:rPr>
            <w:sz w:val="24"/>
            <w:szCs w:val="24"/>
          </w:rPr>
          <w:delText xml:space="preserve"> </w:delText>
        </w:r>
        <w:r w:rsidR="00D965E8" w:rsidRPr="00D8189E" w:rsidDel="006074C7">
          <w:rPr>
            <w:sz w:val="24"/>
            <w:szCs w:val="24"/>
          </w:rPr>
          <w:delText>is the only country in the EU which has the lowest availability of natural freshwater</w:delText>
        </w:r>
        <w:r w:rsidR="002C388C" w:rsidRPr="00D8189E" w:rsidDel="006074C7">
          <w:rPr>
            <w:sz w:val="24"/>
            <w:szCs w:val="24"/>
          </w:rPr>
          <w:delText xml:space="preserve"> per capita.</w:delText>
        </w:r>
      </w:del>
    </w:p>
    <w:p w14:paraId="53E0DF03" w14:textId="6D124A12" w:rsidR="00907712" w:rsidRPr="00D8189E" w:rsidDel="006074C7" w:rsidRDefault="002C388C" w:rsidP="00757234">
      <w:pPr>
        <w:jc w:val="both"/>
        <w:rPr>
          <w:del w:id="8" w:author="Carpanzano Natalia at EWA" w:date="2021-09-28T09:24:00Z"/>
          <w:sz w:val="24"/>
          <w:szCs w:val="24"/>
        </w:rPr>
      </w:pPr>
      <w:del w:id="9" w:author="Carpanzano Natalia at EWA" w:date="2021-09-28T09:24:00Z">
        <w:r w:rsidRPr="00D8189E" w:rsidDel="006074C7">
          <w:rPr>
            <w:sz w:val="24"/>
            <w:szCs w:val="24"/>
          </w:rPr>
          <w:delText xml:space="preserve">The high population density together with low natural freshwater availabilities creates a challenge to meet an ever- increasing water demand in the Maltese islands. </w:delText>
        </w:r>
        <w:r w:rsidR="00B12E8F" w:rsidRPr="00D8189E" w:rsidDel="006074C7">
          <w:rPr>
            <w:sz w:val="24"/>
            <w:szCs w:val="24"/>
          </w:rPr>
          <w:delText xml:space="preserve">Furthermore, this results in significant demands for use of inland and coastal waters through both marketed and non-marketed activities, with consequent significant pressures on water resources and associated ecosystems. </w:delText>
        </w:r>
        <w:r w:rsidRPr="00D8189E" w:rsidDel="006074C7">
          <w:rPr>
            <w:sz w:val="24"/>
            <w:szCs w:val="24"/>
          </w:rPr>
          <w:delText>The conjunctive use of the four main sources of freshwater available in Maltese islands, namely groundwater, rainwater harvesting, sea-water desalination, and wastewater reclamation are all together utilised to meet the demand of the Maltese population</w:delText>
        </w:r>
        <w:r w:rsidR="00B12E8F" w:rsidRPr="00D8189E" w:rsidDel="006074C7">
          <w:rPr>
            <w:sz w:val="24"/>
            <w:szCs w:val="24"/>
          </w:rPr>
          <w:delText>.</w:delText>
        </w:r>
      </w:del>
    </w:p>
    <w:p w14:paraId="08779640" w14:textId="3255CFE6" w:rsidR="00024BD9" w:rsidRPr="00D8189E" w:rsidDel="006074C7" w:rsidRDefault="00D83CD8" w:rsidP="00757234">
      <w:pPr>
        <w:jc w:val="both"/>
        <w:rPr>
          <w:del w:id="10" w:author="Carpanzano Natalia at EWA" w:date="2021-09-28T09:24:00Z"/>
          <w:sz w:val="24"/>
          <w:szCs w:val="24"/>
        </w:rPr>
      </w:pPr>
      <w:del w:id="11" w:author="Carpanzano Natalia at EWA" w:date="2021-09-28T09:24:00Z">
        <w:r w:rsidRPr="00D8189E" w:rsidDel="006074C7">
          <w:rPr>
            <w:sz w:val="24"/>
            <w:szCs w:val="24"/>
          </w:rPr>
          <w:delText>An important challenge associated with this high population density includes the generation of a relatively high-water demand to meet both the direct demand of the population (municipal water demand) as well as the indirect demand generated by human activities (agriculture, industry, tourism, commercial and leisure activities).</w:delText>
        </w:r>
        <w:r w:rsidR="00024BD9" w:rsidRPr="00D8189E" w:rsidDel="006074C7">
          <w:rPr>
            <w:sz w:val="24"/>
            <w:szCs w:val="24"/>
          </w:rPr>
          <w:delText xml:space="preserve"> Therefore, a study analysing past historic water demand data and forecasting of future water consumption is beneficial; especially</w:delText>
        </w:r>
        <w:r w:rsidR="00D8189E" w:rsidDel="006074C7">
          <w:rPr>
            <w:sz w:val="24"/>
            <w:szCs w:val="24"/>
          </w:rPr>
          <w:delText>,</w:delText>
        </w:r>
        <w:r w:rsidR="00024BD9" w:rsidRPr="00D8189E" w:rsidDel="006074C7">
          <w:rPr>
            <w:sz w:val="24"/>
            <w:szCs w:val="24"/>
          </w:rPr>
          <w:delText xml:space="preserve"> to water managers and policy-makers as the study provides the adequate knowledge and necessary baseline data to manage current water management problems and plan for future water management scenarios.</w:delText>
        </w:r>
      </w:del>
    </w:p>
    <w:p w14:paraId="1C20C3C9" w14:textId="362412AE" w:rsidR="00A2024B" w:rsidRPr="00D8189E" w:rsidDel="006074C7" w:rsidRDefault="00A2024B" w:rsidP="00757234">
      <w:pPr>
        <w:jc w:val="both"/>
        <w:rPr>
          <w:del w:id="12" w:author="Carpanzano Natalia at EWA" w:date="2021-09-28T09:24:00Z"/>
          <w:sz w:val="24"/>
          <w:szCs w:val="24"/>
          <w:u w:val="single"/>
        </w:rPr>
      </w:pPr>
      <w:commentRangeStart w:id="13"/>
      <w:commentRangeStart w:id="14"/>
      <w:del w:id="15" w:author="Carpanzano Natalia at EWA" w:date="2021-09-28T09:24:00Z">
        <w:r w:rsidRPr="00D8189E" w:rsidDel="006074C7">
          <w:rPr>
            <w:sz w:val="24"/>
            <w:szCs w:val="24"/>
            <w:u w:val="single"/>
          </w:rPr>
          <w:delText>Objective of the Study</w:delText>
        </w:r>
        <w:commentRangeEnd w:id="13"/>
        <w:r w:rsidR="00384F82" w:rsidDel="006074C7">
          <w:rPr>
            <w:rStyle w:val="CommentReference"/>
          </w:rPr>
          <w:commentReference w:id="13"/>
        </w:r>
        <w:commentRangeEnd w:id="14"/>
        <w:r w:rsidR="004D3271" w:rsidDel="006074C7">
          <w:rPr>
            <w:rStyle w:val="CommentReference"/>
          </w:rPr>
          <w:commentReference w:id="14"/>
        </w:r>
      </w:del>
    </w:p>
    <w:p w14:paraId="25DFDB8B" w14:textId="7EF0D828" w:rsidR="008E0E51" w:rsidRPr="00D8189E" w:rsidDel="006074C7" w:rsidRDefault="00D965E8" w:rsidP="00D965E8">
      <w:pPr>
        <w:jc w:val="both"/>
        <w:rPr>
          <w:del w:id="16" w:author="Carpanzano Natalia at EWA" w:date="2021-09-28T09:24:00Z"/>
          <w:sz w:val="24"/>
          <w:szCs w:val="24"/>
        </w:rPr>
      </w:pPr>
      <w:del w:id="17" w:author="Carpanzano Natalia at EWA" w:date="2021-09-28T09:24:00Z">
        <w:r w:rsidRPr="00D8189E" w:rsidDel="006074C7">
          <w:rPr>
            <w:sz w:val="24"/>
            <w:szCs w:val="24"/>
          </w:rPr>
          <w:delText xml:space="preserve">The objective of this action is to characterise past, present and future national water demand by the four most important water use sectors in the Maltese islands which are the domestic, agriculture industrial/commercial and tourism sectors. Each sector </w:delText>
        </w:r>
        <w:r w:rsidR="008E0E51" w:rsidRPr="00D8189E" w:rsidDel="006074C7">
          <w:rPr>
            <w:sz w:val="24"/>
            <w:szCs w:val="24"/>
          </w:rPr>
          <w:delText>was</w:delText>
        </w:r>
        <w:r w:rsidRPr="00D8189E" w:rsidDel="006074C7">
          <w:rPr>
            <w:sz w:val="24"/>
            <w:szCs w:val="24"/>
          </w:rPr>
          <w:delText xml:space="preserve"> analysed </w:delText>
        </w:r>
        <w:r w:rsidR="008E0E51" w:rsidRPr="00D8189E" w:rsidDel="006074C7">
          <w:rPr>
            <w:sz w:val="24"/>
            <w:szCs w:val="24"/>
          </w:rPr>
          <w:delText xml:space="preserve">historically </w:delText>
        </w:r>
        <w:r w:rsidR="00024BD9" w:rsidRPr="00D8189E" w:rsidDel="006074C7">
          <w:rPr>
            <w:sz w:val="24"/>
            <w:szCs w:val="24"/>
          </w:rPr>
          <w:delText xml:space="preserve">and the water demand for each sector </w:delText>
        </w:r>
        <w:r w:rsidR="008E0E51" w:rsidRPr="00D8189E" w:rsidDel="006074C7">
          <w:rPr>
            <w:sz w:val="24"/>
            <w:szCs w:val="24"/>
          </w:rPr>
          <w:delText>can be seen below.</w:delText>
        </w:r>
      </w:del>
    </w:p>
    <w:p w14:paraId="62C85726" w14:textId="78A18138" w:rsidR="00B31748" w:rsidRPr="00D8189E" w:rsidDel="006074C7" w:rsidRDefault="00B31748" w:rsidP="00D965E8">
      <w:pPr>
        <w:jc w:val="both"/>
        <w:rPr>
          <w:del w:id="18" w:author="Carpanzano Natalia at EWA" w:date="2021-09-28T09:24:00Z"/>
          <w:sz w:val="24"/>
          <w:szCs w:val="24"/>
        </w:rPr>
      </w:pPr>
    </w:p>
    <w:p w14:paraId="5B17CF5F" w14:textId="5CE0831F" w:rsidR="008E0E51" w:rsidRPr="00D8189E" w:rsidDel="006074C7" w:rsidRDefault="008E0E51" w:rsidP="00D965E8">
      <w:pPr>
        <w:jc w:val="both"/>
        <w:rPr>
          <w:del w:id="19" w:author="Carpanzano Natalia at EWA" w:date="2021-09-28T09:24:00Z"/>
          <w:sz w:val="24"/>
          <w:szCs w:val="24"/>
        </w:rPr>
      </w:pPr>
      <w:del w:id="20" w:author="Carpanzano Natalia at EWA" w:date="2021-09-28T09:24:00Z">
        <w:r w:rsidRPr="00D8189E" w:rsidDel="006074C7">
          <w:rPr>
            <w:noProof/>
            <w:sz w:val="24"/>
            <w:szCs w:val="24"/>
          </w:rPr>
          <w:drawing>
            <wp:inline distT="0" distB="0" distL="0" distR="0" wp14:anchorId="3D5062A0" wp14:editId="4CB38C81">
              <wp:extent cx="5731510" cy="3147060"/>
              <wp:effectExtent l="0" t="0" r="2540" b="0"/>
              <wp:docPr id="11" name="Picture 10">
                <a:extLst xmlns:a="http://schemas.openxmlformats.org/drawingml/2006/main">
                  <a:ext uri="{FF2B5EF4-FFF2-40B4-BE49-F238E27FC236}">
                    <a16:creationId xmlns:a16="http://schemas.microsoft.com/office/drawing/2014/main" id="{8429A556-5835-4331-A44E-DD41C68ABEBB}"/>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8429A556-5835-4331-A44E-DD41C68ABEBB}"/>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147060"/>
                      </a:xfrm>
                      <a:prstGeom prst="rect">
                        <a:avLst/>
                      </a:prstGeom>
                      <a:noFill/>
                    </pic:spPr>
                  </pic:pic>
                </a:graphicData>
              </a:graphic>
            </wp:inline>
          </w:drawing>
        </w:r>
      </w:del>
    </w:p>
    <w:p w14:paraId="50B9FD81" w14:textId="64ED538F" w:rsidR="00A2024B" w:rsidRPr="00D8189E" w:rsidDel="006074C7" w:rsidRDefault="008E0E51" w:rsidP="00757234">
      <w:pPr>
        <w:jc w:val="both"/>
        <w:rPr>
          <w:del w:id="21" w:author="Carpanzano Natalia at EWA" w:date="2021-09-28T09:24:00Z"/>
          <w:sz w:val="24"/>
          <w:szCs w:val="24"/>
        </w:rPr>
      </w:pPr>
      <w:del w:id="22" w:author="Carpanzano Natalia at EWA" w:date="2021-09-28T09:24:00Z">
        <w:r w:rsidRPr="00D8189E" w:rsidDel="006074C7">
          <w:rPr>
            <w:sz w:val="24"/>
            <w:szCs w:val="24"/>
          </w:rPr>
          <w:delText xml:space="preserve">A </w:delText>
        </w:r>
        <w:r w:rsidR="00D965E8" w:rsidRPr="00D8189E" w:rsidDel="006074C7">
          <w:rPr>
            <w:sz w:val="24"/>
            <w:szCs w:val="24"/>
          </w:rPr>
          <w:delText xml:space="preserve">demand forecast </w:delText>
        </w:r>
        <w:r w:rsidRPr="00D8189E" w:rsidDel="006074C7">
          <w:rPr>
            <w:sz w:val="24"/>
            <w:szCs w:val="24"/>
          </w:rPr>
          <w:delText xml:space="preserve">was </w:delText>
        </w:r>
        <w:r w:rsidR="00D965E8" w:rsidRPr="00D8189E" w:rsidDel="006074C7">
          <w:rPr>
            <w:sz w:val="24"/>
            <w:szCs w:val="24"/>
          </w:rPr>
          <w:delText xml:space="preserve">developed and projected for the </w:delText>
        </w:r>
        <w:r w:rsidRPr="00D8189E" w:rsidDel="006074C7">
          <w:rPr>
            <w:sz w:val="24"/>
            <w:szCs w:val="24"/>
          </w:rPr>
          <w:delText>coming</w:delText>
        </w:r>
        <w:r w:rsidR="00D965E8" w:rsidRPr="00D8189E" w:rsidDel="006074C7">
          <w:rPr>
            <w:sz w:val="24"/>
            <w:szCs w:val="24"/>
          </w:rPr>
          <w:delText xml:space="preserve"> 50 years. This </w:delText>
        </w:r>
        <w:r w:rsidRPr="00D8189E" w:rsidDel="006074C7">
          <w:rPr>
            <w:sz w:val="24"/>
            <w:szCs w:val="24"/>
          </w:rPr>
          <w:delText xml:space="preserve">was carried out </w:delText>
        </w:r>
        <w:r w:rsidR="00D965E8" w:rsidRPr="00D8189E" w:rsidDel="006074C7">
          <w:rPr>
            <w:sz w:val="24"/>
            <w:szCs w:val="24"/>
          </w:rPr>
          <w:delText>through the development of econometric water demand models</w:delText>
        </w:r>
        <w:r w:rsidRPr="00D8189E" w:rsidDel="006074C7">
          <w:rPr>
            <w:sz w:val="24"/>
            <w:szCs w:val="24"/>
          </w:rPr>
          <w:delText xml:space="preserve"> and usage of water demand indicators</w:delText>
        </w:r>
        <w:r w:rsidR="00D965E8" w:rsidRPr="00D8189E" w:rsidDel="006074C7">
          <w:rPr>
            <w:sz w:val="24"/>
            <w:szCs w:val="24"/>
          </w:rPr>
          <w:delText xml:space="preserve">, which correlate water demand to expected and prevailing trends in related demographics, socio-economic and environmental factors. </w:delText>
        </w:r>
        <w:r w:rsidRPr="00D8189E" w:rsidDel="006074C7">
          <w:rPr>
            <w:sz w:val="24"/>
            <w:szCs w:val="24"/>
          </w:rPr>
          <w:delText>Furthermore, t</w:delText>
        </w:r>
        <w:r w:rsidR="00D965E8" w:rsidRPr="00D8189E" w:rsidDel="006074C7">
          <w:rPr>
            <w:sz w:val="24"/>
            <w:szCs w:val="24"/>
          </w:rPr>
          <w:delText xml:space="preserve">he forecast </w:delText>
        </w:r>
        <w:r w:rsidRPr="00D8189E" w:rsidDel="006074C7">
          <w:rPr>
            <w:sz w:val="24"/>
            <w:szCs w:val="24"/>
          </w:rPr>
          <w:delText>was</w:delText>
        </w:r>
        <w:r w:rsidR="00D965E8" w:rsidRPr="00D8189E" w:rsidDel="006074C7">
          <w:rPr>
            <w:sz w:val="24"/>
            <w:szCs w:val="24"/>
          </w:rPr>
          <w:delText xml:space="preserve"> tested for sensitivity to different assumptions and different scenarios</w:delText>
        </w:r>
        <w:r w:rsidRPr="00D8189E" w:rsidDel="006074C7">
          <w:rPr>
            <w:sz w:val="24"/>
            <w:szCs w:val="24"/>
          </w:rPr>
          <w:delText xml:space="preserve"> were also incorporated f</w:delText>
        </w:r>
        <w:r w:rsidR="00D965E8" w:rsidRPr="00D8189E" w:rsidDel="006074C7">
          <w:rPr>
            <w:sz w:val="24"/>
            <w:szCs w:val="24"/>
          </w:rPr>
          <w:delText>or each sector.</w:delText>
        </w:r>
      </w:del>
    </w:p>
    <w:p w14:paraId="6D579AB9" w14:textId="2A95584B" w:rsidR="004136D4" w:rsidRPr="00D8189E" w:rsidRDefault="004136D4" w:rsidP="00757234">
      <w:pPr>
        <w:jc w:val="both"/>
        <w:rPr>
          <w:sz w:val="24"/>
          <w:szCs w:val="24"/>
          <w:u w:val="single"/>
        </w:rPr>
      </w:pPr>
      <w:commentRangeStart w:id="23"/>
      <w:del w:id="24" w:author="Carpanzano Natalia at EWA" w:date="2021-09-28T09:25:00Z">
        <w:r w:rsidRPr="00D8189E" w:rsidDel="00813967">
          <w:rPr>
            <w:sz w:val="24"/>
            <w:szCs w:val="24"/>
            <w:u w:val="single"/>
          </w:rPr>
          <w:delText>Reporting</w:delText>
        </w:r>
        <w:commentRangeEnd w:id="23"/>
        <w:r w:rsidR="00384F82" w:rsidDel="00813967">
          <w:rPr>
            <w:rStyle w:val="CommentReference"/>
          </w:rPr>
          <w:commentReference w:id="23"/>
        </w:r>
      </w:del>
    </w:p>
    <w:p w14:paraId="09A0BFF2" w14:textId="6A6B2D3B" w:rsidR="004136D4" w:rsidRPr="00D8189E" w:rsidRDefault="004136D4" w:rsidP="002C388C">
      <w:pPr>
        <w:jc w:val="both"/>
        <w:rPr>
          <w:sz w:val="24"/>
          <w:szCs w:val="24"/>
        </w:rPr>
      </w:pPr>
      <w:r w:rsidRPr="00D8189E">
        <w:rPr>
          <w:sz w:val="24"/>
          <w:szCs w:val="24"/>
        </w:rPr>
        <w:t xml:space="preserve">The action produced </w:t>
      </w:r>
      <w:proofErr w:type="gramStart"/>
      <w:r w:rsidRPr="00D8189E">
        <w:rPr>
          <w:sz w:val="24"/>
          <w:szCs w:val="24"/>
        </w:rPr>
        <w:t>a number of</w:t>
      </w:r>
      <w:proofErr w:type="gramEnd"/>
      <w:r w:rsidRPr="00D8189E">
        <w:rPr>
          <w:sz w:val="24"/>
          <w:szCs w:val="24"/>
        </w:rPr>
        <w:t xml:space="preserve"> reports; </w:t>
      </w:r>
      <w:r w:rsidR="00FF42A3" w:rsidRPr="00D8189E">
        <w:rPr>
          <w:sz w:val="24"/>
          <w:szCs w:val="24"/>
        </w:rPr>
        <w:t xml:space="preserve">these included one baseline report analysing and assessing the sectoral water demand for the past 50 years, in order to characterize (quantitatively/qualitatively) key components affecting water demand in the four (4) main water sectors and one report concerning the development of an econometric model </w:t>
      </w:r>
      <w:r w:rsidR="002C388C" w:rsidRPr="00D8189E">
        <w:rPr>
          <w:sz w:val="24"/>
          <w:szCs w:val="24"/>
        </w:rPr>
        <w:t>for the four (4) main water sectors (domestic, agricultural, industrial, tourism) at a regional level.</w:t>
      </w:r>
      <w:r w:rsidRPr="00D8189E">
        <w:rPr>
          <w:sz w:val="24"/>
          <w:szCs w:val="24"/>
        </w:rPr>
        <w:t xml:space="preserve"> </w:t>
      </w:r>
    </w:p>
    <w:p w14:paraId="67837FAC" w14:textId="77777777" w:rsidR="008E0E51" w:rsidRPr="00D8189E" w:rsidRDefault="008E0E51" w:rsidP="008E0E51">
      <w:pPr>
        <w:jc w:val="both"/>
        <w:rPr>
          <w:b/>
          <w:bCs/>
          <w:sz w:val="28"/>
          <w:szCs w:val="28"/>
          <w:u w:val="single"/>
        </w:rPr>
      </w:pPr>
      <w:r w:rsidRPr="00D8189E">
        <w:rPr>
          <w:b/>
          <w:bCs/>
          <w:sz w:val="28"/>
          <w:szCs w:val="28"/>
          <w:u w:val="single"/>
        </w:rPr>
        <w:t>Results of the Study</w:t>
      </w:r>
    </w:p>
    <w:p w14:paraId="454ED509" w14:textId="71B28194" w:rsidR="001850EC" w:rsidRPr="00D8189E" w:rsidRDefault="002C388C" w:rsidP="00757234">
      <w:pPr>
        <w:jc w:val="both"/>
        <w:rPr>
          <w:sz w:val="24"/>
          <w:szCs w:val="24"/>
        </w:rPr>
      </w:pPr>
      <w:r w:rsidRPr="00D8189E">
        <w:rPr>
          <w:sz w:val="24"/>
          <w:szCs w:val="24"/>
        </w:rPr>
        <w:t xml:space="preserve">The main results </w:t>
      </w:r>
      <w:r w:rsidR="00DA3981" w:rsidRPr="00D8189E">
        <w:rPr>
          <w:sz w:val="24"/>
          <w:szCs w:val="24"/>
        </w:rPr>
        <w:t xml:space="preserve">for each deliverable </w:t>
      </w:r>
      <w:r w:rsidRPr="00D8189E">
        <w:rPr>
          <w:sz w:val="24"/>
          <w:szCs w:val="24"/>
        </w:rPr>
        <w:t>which</w:t>
      </w:r>
      <w:r w:rsidR="00CC4148" w:rsidRPr="00D8189E">
        <w:rPr>
          <w:sz w:val="24"/>
          <w:szCs w:val="24"/>
        </w:rPr>
        <w:t xml:space="preserve"> emerged out of the study included the following:</w:t>
      </w:r>
      <w:r w:rsidRPr="00D8189E">
        <w:rPr>
          <w:sz w:val="24"/>
          <w:szCs w:val="24"/>
        </w:rPr>
        <w:t xml:space="preserve"> </w:t>
      </w:r>
    </w:p>
    <w:p w14:paraId="7D78D8EC" w14:textId="411A0963" w:rsidR="00DA3981" w:rsidRPr="00D8189E" w:rsidRDefault="00DA3981" w:rsidP="00DA3981">
      <w:pPr>
        <w:jc w:val="both"/>
        <w:rPr>
          <w:sz w:val="24"/>
          <w:szCs w:val="24"/>
          <w:u w:val="single"/>
        </w:rPr>
      </w:pPr>
      <w:r w:rsidRPr="00D8189E">
        <w:rPr>
          <w:sz w:val="24"/>
          <w:szCs w:val="24"/>
          <w:u w:val="single"/>
        </w:rPr>
        <w:t>Deliverable 1</w:t>
      </w:r>
    </w:p>
    <w:p w14:paraId="4D7EA139" w14:textId="68220DD0" w:rsidR="00CC677C" w:rsidRPr="00D8189E" w:rsidRDefault="00CC677C" w:rsidP="00CC677C">
      <w:pPr>
        <w:numPr>
          <w:ilvl w:val="0"/>
          <w:numId w:val="5"/>
        </w:numPr>
        <w:jc w:val="both"/>
        <w:rPr>
          <w:sz w:val="24"/>
          <w:szCs w:val="24"/>
        </w:rPr>
      </w:pPr>
      <w:r w:rsidRPr="00D8189E">
        <w:rPr>
          <w:sz w:val="24"/>
          <w:szCs w:val="24"/>
        </w:rPr>
        <w:t>Domestic water consumption in the Maltese islands has increased by around 120% in the last 50 years (from about 9.4 to 22.4 million m</w:t>
      </w:r>
      <w:r w:rsidRPr="00D8189E">
        <w:rPr>
          <w:sz w:val="24"/>
          <w:szCs w:val="24"/>
          <w:vertAlign w:val="superscript"/>
        </w:rPr>
        <w:t>3</w:t>
      </w:r>
      <w:r w:rsidRPr="00D8189E">
        <w:rPr>
          <w:sz w:val="24"/>
          <w:szCs w:val="24"/>
        </w:rPr>
        <w:t xml:space="preserve"> per year)</w:t>
      </w:r>
      <w:r w:rsidR="00B12E8F" w:rsidRPr="00D8189E">
        <w:rPr>
          <w:sz w:val="24"/>
          <w:szCs w:val="24"/>
        </w:rPr>
        <w:t>.</w:t>
      </w:r>
    </w:p>
    <w:p w14:paraId="0DFBD3FD" w14:textId="661630B9" w:rsidR="00CC677C" w:rsidRPr="00D8189E" w:rsidRDefault="00CC677C" w:rsidP="00CC677C">
      <w:pPr>
        <w:numPr>
          <w:ilvl w:val="0"/>
          <w:numId w:val="5"/>
        </w:numPr>
        <w:jc w:val="both"/>
        <w:rPr>
          <w:sz w:val="24"/>
          <w:szCs w:val="24"/>
        </w:rPr>
      </w:pPr>
      <w:r w:rsidRPr="00D8189E">
        <w:rPr>
          <w:sz w:val="24"/>
          <w:szCs w:val="24"/>
        </w:rPr>
        <w:t>Irrigation water consumption in the Maltese islands is characterized by an increasing trend in the last 50 years. Specifically, the mean yearly irrigation water consumption in the Maltese islands has been increased from 3.2 million m</w:t>
      </w:r>
      <w:r w:rsidRPr="00D8189E">
        <w:rPr>
          <w:sz w:val="24"/>
          <w:szCs w:val="24"/>
          <w:vertAlign w:val="superscript"/>
        </w:rPr>
        <w:t>3</w:t>
      </w:r>
      <w:r w:rsidRPr="00D8189E">
        <w:rPr>
          <w:sz w:val="24"/>
          <w:szCs w:val="24"/>
        </w:rPr>
        <w:t xml:space="preserve"> in the 1970s to 23.2 million m</w:t>
      </w:r>
      <w:r w:rsidRPr="00D8189E">
        <w:rPr>
          <w:sz w:val="24"/>
          <w:szCs w:val="24"/>
          <w:vertAlign w:val="superscript"/>
        </w:rPr>
        <w:t>3</w:t>
      </w:r>
      <w:r w:rsidRPr="00D8189E">
        <w:rPr>
          <w:sz w:val="24"/>
          <w:szCs w:val="24"/>
        </w:rPr>
        <w:t xml:space="preserve"> in the 2010s</w:t>
      </w:r>
      <w:r w:rsidR="00B12E8F" w:rsidRPr="00D8189E">
        <w:rPr>
          <w:sz w:val="24"/>
          <w:szCs w:val="24"/>
        </w:rPr>
        <w:t>.</w:t>
      </w:r>
    </w:p>
    <w:p w14:paraId="110040F1" w14:textId="0A8687D8" w:rsidR="00CC677C" w:rsidRPr="00D8189E" w:rsidRDefault="00CC677C" w:rsidP="00CC677C">
      <w:pPr>
        <w:numPr>
          <w:ilvl w:val="0"/>
          <w:numId w:val="5"/>
        </w:numPr>
        <w:jc w:val="both"/>
        <w:rPr>
          <w:sz w:val="24"/>
          <w:szCs w:val="24"/>
        </w:rPr>
      </w:pPr>
      <w:r w:rsidRPr="00D8189E">
        <w:rPr>
          <w:sz w:val="24"/>
          <w:szCs w:val="24"/>
        </w:rPr>
        <w:t xml:space="preserve">Livestock water consumption in the Maltese Islands has increased by around 70%, </w:t>
      </w:r>
      <w:proofErr w:type="gramStart"/>
      <w:r w:rsidRPr="00D8189E">
        <w:rPr>
          <w:sz w:val="24"/>
          <w:szCs w:val="24"/>
        </w:rPr>
        <w:t>i.e.</w:t>
      </w:r>
      <w:proofErr w:type="gramEnd"/>
      <w:r w:rsidRPr="00D8189E">
        <w:rPr>
          <w:sz w:val="24"/>
          <w:szCs w:val="24"/>
        </w:rPr>
        <w:t xml:space="preserve"> from about 810,000 m</w:t>
      </w:r>
      <w:r w:rsidRPr="00D8189E">
        <w:rPr>
          <w:sz w:val="24"/>
          <w:szCs w:val="24"/>
          <w:vertAlign w:val="superscript"/>
        </w:rPr>
        <w:t>3</w:t>
      </w:r>
      <w:r w:rsidRPr="00D8189E">
        <w:rPr>
          <w:sz w:val="24"/>
          <w:szCs w:val="24"/>
        </w:rPr>
        <w:t xml:space="preserve"> to 1.4 million m</w:t>
      </w:r>
      <w:r w:rsidRPr="00D8189E">
        <w:rPr>
          <w:sz w:val="24"/>
          <w:szCs w:val="24"/>
          <w:vertAlign w:val="superscript"/>
        </w:rPr>
        <w:t>3</w:t>
      </w:r>
      <w:r w:rsidRPr="00D8189E">
        <w:rPr>
          <w:sz w:val="24"/>
          <w:szCs w:val="24"/>
        </w:rPr>
        <w:t>, over the last 50 years</w:t>
      </w:r>
      <w:r w:rsidR="00B12E8F" w:rsidRPr="00D8189E">
        <w:rPr>
          <w:sz w:val="24"/>
          <w:szCs w:val="24"/>
        </w:rPr>
        <w:t>.</w:t>
      </w:r>
    </w:p>
    <w:p w14:paraId="51C82196" w14:textId="64C59232" w:rsidR="00CC677C" w:rsidRPr="00D8189E" w:rsidRDefault="00CC677C" w:rsidP="00CC677C">
      <w:pPr>
        <w:numPr>
          <w:ilvl w:val="0"/>
          <w:numId w:val="5"/>
        </w:numPr>
        <w:jc w:val="both"/>
        <w:rPr>
          <w:sz w:val="24"/>
          <w:szCs w:val="24"/>
        </w:rPr>
      </w:pPr>
      <w:r w:rsidRPr="00D8189E">
        <w:rPr>
          <w:sz w:val="24"/>
          <w:szCs w:val="24"/>
        </w:rPr>
        <w:t xml:space="preserve">Overall consumption of tourism water (referring to collective accommodation) in the last 50 years has increased by more than 400% (about 430% in Malta and 70% in Gozo and Comino), </w:t>
      </w:r>
      <w:proofErr w:type="gramStart"/>
      <w:r w:rsidRPr="00D8189E">
        <w:rPr>
          <w:sz w:val="24"/>
          <w:szCs w:val="24"/>
        </w:rPr>
        <w:t>i.e.</w:t>
      </w:r>
      <w:proofErr w:type="gramEnd"/>
      <w:r w:rsidRPr="00D8189E">
        <w:rPr>
          <w:sz w:val="24"/>
          <w:szCs w:val="24"/>
        </w:rPr>
        <w:t xml:space="preserve"> from about 270,000 m</w:t>
      </w:r>
      <w:r w:rsidRPr="00D8189E">
        <w:rPr>
          <w:sz w:val="24"/>
          <w:szCs w:val="24"/>
          <w:vertAlign w:val="superscript"/>
        </w:rPr>
        <w:t>3</w:t>
      </w:r>
      <w:r w:rsidRPr="00D8189E">
        <w:rPr>
          <w:sz w:val="24"/>
          <w:szCs w:val="24"/>
        </w:rPr>
        <w:t xml:space="preserve"> in 1969 to 2 million m</w:t>
      </w:r>
      <w:r w:rsidRPr="00D8189E">
        <w:rPr>
          <w:sz w:val="24"/>
          <w:szCs w:val="24"/>
          <w:vertAlign w:val="superscript"/>
        </w:rPr>
        <w:t>3</w:t>
      </w:r>
      <w:r w:rsidRPr="00D8189E">
        <w:rPr>
          <w:sz w:val="24"/>
          <w:szCs w:val="24"/>
        </w:rPr>
        <w:t>, in 2018</w:t>
      </w:r>
      <w:r w:rsidR="00B12E8F" w:rsidRPr="00D8189E">
        <w:rPr>
          <w:sz w:val="24"/>
          <w:szCs w:val="24"/>
        </w:rPr>
        <w:t>.</w:t>
      </w:r>
    </w:p>
    <w:p w14:paraId="05BD4EA3" w14:textId="5BBB2404" w:rsidR="00CC677C" w:rsidRPr="00D8189E" w:rsidRDefault="00CC677C" w:rsidP="00CC677C">
      <w:pPr>
        <w:numPr>
          <w:ilvl w:val="0"/>
          <w:numId w:val="5"/>
        </w:numPr>
        <w:jc w:val="both"/>
        <w:rPr>
          <w:sz w:val="24"/>
          <w:szCs w:val="24"/>
        </w:rPr>
      </w:pPr>
      <w:r w:rsidRPr="00D8189E">
        <w:rPr>
          <w:sz w:val="24"/>
          <w:szCs w:val="24"/>
        </w:rPr>
        <w:t>Water consumption for all other services but tourism increased from 630,000 m</w:t>
      </w:r>
      <w:r w:rsidRPr="00D8189E">
        <w:rPr>
          <w:sz w:val="24"/>
          <w:szCs w:val="24"/>
          <w:vertAlign w:val="superscript"/>
        </w:rPr>
        <w:t>3</w:t>
      </w:r>
      <w:r w:rsidRPr="00D8189E">
        <w:rPr>
          <w:sz w:val="24"/>
          <w:szCs w:val="24"/>
        </w:rPr>
        <w:t xml:space="preserve"> to 3.7 million m</w:t>
      </w:r>
      <w:r w:rsidRPr="00D8189E">
        <w:rPr>
          <w:sz w:val="24"/>
          <w:szCs w:val="24"/>
          <w:vertAlign w:val="superscript"/>
        </w:rPr>
        <w:t>3</w:t>
      </w:r>
      <w:r w:rsidR="00B12E8F" w:rsidRPr="00D8189E">
        <w:rPr>
          <w:sz w:val="24"/>
          <w:szCs w:val="24"/>
        </w:rPr>
        <w:t>.</w:t>
      </w:r>
    </w:p>
    <w:p w14:paraId="4A7E8035" w14:textId="70B55363" w:rsidR="00CC677C" w:rsidRPr="00D8189E" w:rsidRDefault="00CC677C" w:rsidP="00CC677C">
      <w:pPr>
        <w:numPr>
          <w:ilvl w:val="0"/>
          <w:numId w:val="5"/>
        </w:numPr>
        <w:jc w:val="both"/>
        <w:rPr>
          <w:sz w:val="24"/>
          <w:szCs w:val="24"/>
        </w:rPr>
      </w:pPr>
      <w:r w:rsidRPr="00D8189E">
        <w:rPr>
          <w:sz w:val="24"/>
          <w:szCs w:val="24"/>
        </w:rPr>
        <w:t>Overall consumption for industrial water increased by more than 180% in the Maltese islands, over the past 50 years (</w:t>
      </w:r>
      <w:proofErr w:type="gramStart"/>
      <w:r w:rsidRPr="00D8189E">
        <w:rPr>
          <w:sz w:val="24"/>
          <w:szCs w:val="24"/>
        </w:rPr>
        <w:t>i.e.</w:t>
      </w:r>
      <w:proofErr w:type="gramEnd"/>
      <w:r w:rsidRPr="00D8189E">
        <w:rPr>
          <w:sz w:val="24"/>
          <w:szCs w:val="24"/>
        </w:rPr>
        <w:t xml:space="preserve"> from about 1.2 million m</w:t>
      </w:r>
      <w:r w:rsidRPr="00D8189E">
        <w:rPr>
          <w:sz w:val="24"/>
          <w:szCs w:val="24"/>
          <w:vertAlign w:val="superscript"/>
        </w:rPr>
        <w:t>3</w:t>
      </w:r>
      <w:r w:rsidRPr="00D8189E">
        <w:rPr>
          <w:sz w:val="24"/>
          <w:szCs w:val="24"/>
        </w:rPr>
        <w:t>, in 1969, to 3.5 million m</w:t>
      </w:r>
      <w:r w:rsidRPr="00D8189E">
        <w:rPr>
          <w:sz w:val="24"/>
          <w:szCs w:val="24"/>
          <w:vertAlign w:val="superscript"/>
        </w:rPr>
        <w:t>3</w:t>
      </w:r>
      <w:r w:rsidRPr="00D8189E">
        <w:rPr>
          <w:sz w:val="24"/>
          <w:szCs w:val="24"/>
        </w:rPr>
        <w:t>, in 2018)</w:t>
      </w:r>
      <w:r w:rsidR="00B12E8F" w:rsidRPr="00D8189E">
        <w:rPr>
          <w:sz w:val="24"/>
          <w:szCs w:val="24"/>
        </w:rPr>
        <w:t>.</w:t>
      </w:r>
    </w:p>
    <w:p w14:paraId="774D0269" w14:textId="657A6106" w:rsidR="00DA3981" w:rsidRPr="00D8189E" w:rsidRDefault="00DA3981" w:rsidP="00DA3981">
      <w:pPr>
        <w:jc w:val="both"/>
        <w:rPr>
          <w:sz w:val="24"/>
          <w:szCs w:val="24"/>
          <w:u w:val="single"/>
        </w:rPr>
      </w:pPr>
      <w:r w:rsidRPr="00D8189E">
        <w:rPr>
          <w:sz w:val="24"/>
          <w:szCs w:val="24"/>
          <w:u w:val="single"/>
        </w:rPr>
        <w:t>Deliverable 2</w:t>
      </w:r>
    </w:p>
    <w:p w14:paraId="1B249668" w14:textId="089E5170" w:rsidR="00AA46FB" w:rsidRPr="00AA46FB" w:rsidRDefault="00AA46FB" w:rsidP="00AA46FB">
      <w:pPr>
        <w:numPr>
          <w:ilvl w:val="0"/>
          <w:numId w:val="5"/>
        </w:numPr>
        <w:jc w:val="both"/>
        <w:rPr>
          <w:sz w:val="24"/>
          <w:szCs w:val="24"/>
        </w:rPr>
      </w:pPr>
      <w:r w:rsidRPr="00D8189E">
        <w:rPr>
          <w:sz w:val="24"/>
          <w:szCs w:val="24"/>
        </w:rPr>
        <w:t>D</w:t>
      </w:r>
      <w:r w:rsidRPr="00AA46FB">
        <w:rPr>
          <w:sz w:val="24"/>
          <w:szCs w:val="24"/>
        </w:rPr>
        <w:t>evelopment of an econometric model of water demand for the four (4) main water sectors (domestic, agricultural, industrial, tourism) at a regional level for all local administrative unit (LAU) systems.</w:t>
      </w:r>
    </w:p>
    <w:p w14:paraId="3988E6EE" w14:textId="1A0919A4" w:rsidR="00DA3981" w:rsidRPr="00D8189E" w:rsidRDefault="00AA46FB" w:rsidP="00AA46FB">
      <w:pPr>
        <w:numPr>
          <w:ilvl w:val="0"/>
          <w:numId w:val="5"/>
        </w:numPr>
        <w:jc w:val="both"/>
        <w:rPr>
          <w:sz w:val="24"/>
          <w:szCs w:val="24"/>
        </w:rPr>
      </w:pPr>
      <w:r w:rsidRPr="00AA46FB">
        <w:rPr>
          <w:sz w:val="24"/>
          <w:szCs w:val="24"/>
        </w:rPr>
        <w:t>Three different types of forecasting models were developed, namely: annual univariate models, monthly univariate models and annual multivariable (econometric) models.</w:t>
      </w:r>
      <w:r w:rsidRPr="00D8189E">
        <w:rPr>
          <w:sz w:val="24"/>
          <w:szCs w:val="24"/>
        </w:rPr>
        <w:t xml:space="preserve"> The use of these forecast models is to predict future water demand and design and test water policies to satisfy this demand.</w:t>
      </w:r>
    </w:p>
    <w:p w14:paraId="31D6F7EE" w14:textId="3AC99817" w:rsidR="00DA3981" w:rsidRPr="00D8189E" w:rsidRDefault="00DA3981" w:rsidP="00DA3981">
      <w:pPr>
        <w:jc w:val="both"/>
        <w:rPr>
          <w:sz w:val="24"/>
          <w:szCs w:val="24"/>
          <w:u w:val="single"/>
        </w:rPr>
      </w:pPr>
      <w:r w:rsidRPr="00D8189E">
        <w:rPr>
          <w:sz w:val="24"/>
          <w:szCs w:val="24"/>
          <w:u w:val="single"/>
        </w:rPr>
        <w:lastRenderedPageBreak/>
        <w:t>Deliverable 3</w:t>
      </w:r>
    </w:p>
    <w:p w14:paraId="1B4198CC" w14:textId="50BA4B60" w:rsidR="00AA46FB" w:rsidRPr="00AA46FB" w:rsidRDefault="00AA46FB" w:rsidP="00AA46FB">
      <w:pPr>
        <w:numPr>
          <w:ilvl w:val="0"/>
          <w:numId w:val="5"/>
        </w:numPr>
        <w:jc w:val="both"/>
        <w:rPr>
          <w:sz w:val="24"/>
          <w:szCs w:val="24"/>
        </w:rPr>
      </w:pPr>
      <w:r w:rsidRPr="00AA46FB">
        <w:rPr>
          <w:sz w:val="24"/>
          <w:szCs w:val="24"/>
        </w:rPr>
        <w:t>Validation of the sensitivity of the econometric water demand model developed in the framework of the 2</w:t>
      </w:r>
      <w:r w:rsidRPr="00D8189E">
        <w:rPr>
          <w:sz w:val="24"/>
          <w:szCs w:val="24"/>
          <w:vertAlign w:val="superscript"/>
        </w:rPr>
        <w:t>nd</w:t>
      </w:r>
      <w:r w:rsidRPr="00D8189E">
        <w:rPr>
          <w:sz w:val="24"/>
          <w:szCs w:val="24"/>
        </w:rPr>
        <w:t xml:space="preserve"> </w:t>
      </w:r>
      <w:r w:rsidRPr="00AA46FB">
        <w:rPr>
          <w:sz w:val="24"/>
          <w:szCs w:val="24"/>
        </w:rPr>
        <w:t>Deliverable (Univariate and Econometric Models).</w:t>
      </w:r>
    </w:p>
    <w:p w14:paraId="3E8F7784" w14:textId="5DBEB57B" w:rsidR="00AA46FB" w:rsidRPr="00AA46FB" w:rsidRDefault="00AA46FB" w:rsidP="00AA46FB">
      <w:pPr>
        <w:numPr>
          <w:ilvl w:val="0"/>
          <w:numId w:val="5"/>
        </w:numPr>
        <w:jc w:val="both"/>
        <w:rPr>
          <w:sz w:val="24"/>
          <w:szCs w:val="24"/>
        </w:rPr>
      </w:pPr>
      <w:r w:rsidRPr="00AA46FB">
        <w:rPr>
          <w:sz w:val="24"/>
          <w:szCs w:val="24"/>
        </w:rPr>
        <w:t xml:space="preserve">Changes in demography, </w:t>
      </w:r>
      <w:proofErr w:type="gramStart"/>
      <w:r w:rsidR="00C43F21" w:rsidRPr="00D8189E">
        <w:rPr>
          <w:sz w:val="24"/>
          <w:szCs w:val="24"/>
        </w:rPr>
        <w:t>socio-economics</w:t>
      </w:r>
      <w:proofErr w:type="gramEnd"/>
      <w:r w:rsidRPr="00AA46FB">
        <w:rPr>
          <w:sz w:val="24"/>
          <w:szCs w:val="24"/>
        </w:rPr>
        <w:t xml:space="preserve"> and environmental factors utili</w:t>
      </w:r>
      <w:r w:rsidR="00255B48" w:rsidRPr="00D8189E">
        <w:rPr>
          <w:sz w:val="24"/>
          <w:szCs w:val="24"/>
        </w:rPr>
        <w:t>s</w:t>
      </w:r>
      <w:r w:rsidRPr="00AA46FB">
        <w:rPr>
          <w:sz w:val="24"/>
          <w:szCs w:val="24"/>
        </w:rPr>
        <w:t>ed as the main drivers in order to test model sensitivity.</w:t>
      </w:r>
    </w:p>
    <w:p w14:paraId="4EE2163F" w14:textId="54D52170" w:rsidR="007F765B" w:rsidRPr="00D8189E" w:rsidRDefault="007F765B" w:rsidP="007F765B">
      <w:pPr>
        <w:numPr>
          <w:ilvl w:val="0"/>
          <w:numId w:val="5"/>
        </w:numPr>
        <w:jc w:val="both"/>
        <w:rPr>
          <w:sz w:val="24"/>
          <w:szCs w:val="24"/>
        </w:rPr>
      </w:pPr>
      <w:r w:rsidRPr="00D8189E">
        <w:rPr>
          <w:sz w:val="24"/>
          <w:szCs w:val="24"/>
        </w:rPr>
        <w:t>Parameters of the domestic, agricultural, industrial and tourist sectors that affect water demand in Maltese islands were identified and analysed. For each identified key parameter in all examined sectors, three potential future scenarios were developed, and the following scenarios were considered:</w:t>
      </w:r>
    </w:p>
    <w:p w14:paraId="710B014A" w14:textId="2961B57E" w:rsidR="007F765B" w:rsidRPr="00D8189E" w:rsidRDefault="007F765B" w:rsidP="007F765B">
      <w:pPr>
        <w:numPr>
          <w:ilvl w:val="1"/>
          <w:numId w:val="10"/>
        </w:numPr>
        <w:jc w:val="both"/>
        <w:rPr>
          <w:sz w:val="24"/>
          <w:szCs w:val="24"/>
        </w:rPr>
      </w:pPr>
      <w:r w:rsidRPr="00D8189E">
        <w:rPr>
          <w:sz w:val="24"/>
          <w:szCs w:val="24"/>
        </w:rPr>
        <w:t>Baseline scenario</w:t>
      </w:r>
    </w:p>
    <w:p w14:paraId="1349639C" w14:textId="247C67EF" w:rsidR="007F765B" w:rsidRPr="00D8189E" w:rsidRDefault="007F765B" w:rsidP="007F765B">
      <w:pPr>
        <w:numPr>
          <w:ilvl w:val="1"/>
          <w:numId w:val="10"/>
        </w:numPr>
        <w:jc w:val="both"/>
        <w:rPr>
          <w:sz w:val="24"/>
          <w:szCs w:val="24"/>
        </w:rPr>
      </w:pPr>
      <w:r w:rsidRPr="00D8189E">
        <w:rPr>
          <w:sz w:val="24"/>
          <w:szCs w:val="24"/>
        </w:rPr>
        <w:t>Best-case scenario</w:t>
      </w:r>
    </w:p>
    <w:p w14:paraId="3D7645D4" w14:textId="1A0B3B3B" w:rsidR="00DA3981" w:rsidRPr="00D8189E" w:rsidRDefault="007F765B" w:rsidP="007F765B">
      <w:pPr>
        <w:numPr>
          <w:ilvl w:val="1"/>
          <w:numId w:val="10"/>
        </w:numPr>
        <w:jc w:val="both"/>
        <w:rPr>
          <w:sz w:val="24"/>
          <w:szCs w:val="24"/>
        </w:rPr>
      </w:pPr>
      <w:r w:rsidRPr="00D8189E">
        <w:rPr>
          <w:sz w:val="24"/>
          <w:szCs w:val="24"/>
        </w:rPr>
        <w:t>Worst-case scenario</w:t>
      </w:r>
    </w:p>
    <w:p w14:paraId="3BEBF8B6" w14:textId="77777777" w:rsidR="0060779A" w:rsidRPr="00D8189E" w:rsidRDefault="0060779A" w:rsidP="0060779A">
      <w:pPr>
        <w:jc w:val="both"/>
        <w:rPr>
          <w:sz w:val="24"/>
          <w:szCs w:val="24"/>
        </w:rPr>
      </w:pPr>
    </w:p>
    <w:sectPr w:rsidR="0060779A" w:rsidRPr="00D8189E">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arpanzano Natalia at EWA" w:date="2021-09-13T11:05:00Z" w:initials="CNaE">
    <w:p w14:paraId="4975D9EB" w14:textId="15824F79" w:rsidR="00384F82" w:rsidRDefault="00384F82">
      <w:pPr>
        <w:pStyle w:val="CommentText"/>
      </w:pPr>
      <w:r>
        <w:rPr>
          <w:rStyle w:val="CommentReference"/>
        </w:rPr>
        <w:annotationRef/>
      </w:r>
      <w:r>
        <w:t>This section should not be included in the reporting section. A description of each action will be found in the main page of each action</w:t>
      </w:r>
    </w:p>
  </w:comment>
  <w:comment w:id="2" w:author="Riolo Rachelle at EWA" w:date="2021-09-16T08:59:00Z" w:initials="RRaE">
    <w:p w14:paraId="1FDE5FD2" w14:textId="6FDDC223" w:rsidR="004D3271" w:rsidRDefault="004D3271">
      <w:pPr>
        <w:pStyle w:val="CommentText"/>
      </w:pPr>
      <w:r>
        <w:rPr>
          <w:rStyle w:val="CommentReference"/>
        </w:rPr>
        <w:annotationRef/>
      </w:r>
      <w:r>
        <w:t>Agreed to leave this out of the results but to include it in the main page description</w:t>
      </w:r>
    </w:p>
  </w:comment>
  <w:comment w:id="13" w:author="Carpanzano Natalia at EWA" w:date="2021-09-13T11:08:00Z" w:initials="CNaE">
    <w:p w14:paraId="3F0A881D" w14:textId="1F62539D" w:rsidR="00384F82" w:rsidRDefault="00384F82">
      <w:pPr>
        <w:pStyle w:val="CommentText"/>
      </w:pPr>
      <w:r>
        <w:rPr>
          <w:rStyle w:val="CommentReference"/>
        </w:rPr>
        <w:annotationRef/>
      </w:r>
      <w:r>
        <w:t>Same as above</w:t>
      </w:r>
    </w:p>
  </w:comment>
  <w:comment w:id="14" w:author="Riolo Rachelle at EWA" w:date="2021-09-16T09:00:00Z" w:initials="RRaE">
    <w:p w14:paraId="296DB04D" w14:textId="15EFE7F0" w:rsidR="004D3271" w:rsidRDefault="004D3271">
      <w:pPr>
        <w:pStyle w:val="CommentText"/>
      </w:pPr>
      <w:r>
        <w:rPr>
          <w:rStyle w:val="CommentReference"/>
        </w:rPr>
        <w:annotationRef/>
      </w:r>
      <w:r>
        <w:t>Same as above</w:t>
      </w:r>
    </w:p>
  </w:comment>
  <w:comment w:id="23" w:author="Carpanzano Natalia at EWA" w:date="2021-09-13T11:09:00Z" w:initials="CNaE">
    <w:p w14:paraId="1A2E7226" w14:textId="1E5C412C" w:rsidR="00384F82" w:rsidRDefault="00384F82">
      <w:pPr>
        <w:pStyle w:val="CommentText"/>
      </w:pPr>
      <w:r>
        <w:rPr>
          <w:rStyle w:val="CommentReference"/>
        </w:rPr>
        <w:annotationRef/>
      </w:r>
      <w:r>
        <w:t>The summary of the report can start from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75D9EB" w15:done="0"/>
  <w15:commentEx w15:paraId="1FDE5FD2" w15:paraIdParent="4975D9EB" w15:done="0"/>
  <w15:commentEx w15:paraId="3F0A881D" w15:done="0"/>
  <w15:commentEx w15:paraId="296DB04D" w15:paraIdParent="3F0A881D" w15:done="0"/>
  <w15:commentEx w15:paraId="1A2E72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9AF11" w16cex:dateUtc="2021-09-13T09:05:00Z"/>
  <w16cex:commentExtensible w16cex:durableId="24ED85E0" w16cex:dateUtc="2021-09-16T06:59:00Z"/>
  <w16cex:commentExtensible w16cex:durableId="24E9AFA6" w16cex:dateUtc="2021-09-13T09:08:00Z"/>
  <w16cex:commentExtensible w16cex:durableId="24ED8618" w16cex:dateUtc="2021-09-16T07:00:00Z"/>
  <w16cex:commentExtensible w16cex:durableId="24E9AFF3" w16cex:dateUtc="2021-09-13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75D9EB" w16cid:durableId="24E9AF11"/>
  <w16cid:commentId w16cid:paraId="1FDE5FD2" w16cid:durableId="24ED85E0"/>
  <w16cid:commentId w16cid:paraId="3F0A881D" w16cid:durableId="24E9AFA6"/>
  <w16cid:commentId w16cid:paraId="296DB04D" w16cid:durableId="24ED8618"/>
  <w16cid:commentId w16cid:paraId="1A2E7226" w16cid:durableId="24E9AF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56664" w14:textId="77777777" w:rsidR="008835A6" w:rsidRDefault="008835A6" w:rsidP="00757234">
      <w:pPr>
        <w:spacing w:after="0" w:line="240" w:lineRule="auto"/>
      </w:pPr>
      <w:r>
        <w:separator/>
      </w:r>
    </w:p>
  </w:endnote>
  <w:endnote w:type="continuationSeparator" w:id="0">
    <w:p w14:paraId="03FAC68B" w14:textId="77777777" w:rsidR="008835A6" w:rsidRDefault="008835A6" w:rsidP="0075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C424" w14:textId="77777777" w:rsidR="00DA3981" w:rsidRPr="003D3729" w:rsidRDefault="00DA3981">
    <w:pPr>
      <w:pStyle w:val="Footer"/>
      <w:jc w:val="center"/>
      <w:rPr>
        <w:caps/>
        <w:noProof/>
        <w:color w:val="000000" w:themeColor="text1"/>
      </w:rPr>
    </w:pPr>
    <w:r w:rsidRPr="003D3729">
      <w:rPr>
        <w:caps/>
        <w:color w:val="000000" w:themeColor="text1"/>
      </w:rPr>
      <w:fldChar w:fldCharType="begin"/>
    </w:r>
    <w:r w:rsidRPr="003D3729">
      <w:rPr>
        <w:caps/>
        <w:color w:val="000000" w:themeColor="text1"/>
      </w:rPr>
      <w:instrText xml:space="preserve"> PAGE   \* MERGEFORMAT </w:instrText>
    </w:r>
    <w:r w:rsidRPr="003D3729">
      <w:rPr>
        <w:caps/>
        <w:color w:val="000000" w:themeColor="text1"/>
      </w:rPr>
      <w:fldChar w:fldCharType="separate"/>
    </w:r>
    <w:r w:rsidRPr="003D3729">
      <w:rPr>
        <w:caps/>
        <w:noProof/>
        <w:color w:val="000000" w:themeColor="text1"/>
      </w:rPr>
      <w:t>2</w:t>
    </w:r>
    <w:r w:rsidRPr="003D3729">
      <w:rPr>
        <w:caps/>
        <w:noProof/>
        <w:color w:val="000000" w:themeColor="text1"/>
      </w:rPr>
      <w:fldChar w:fldCharType="end"/>
    </w:r>
  </w:p>
  <w:p w14:paraId="0FABE2D3" w14:textId="77777777" w:rsidR="00DA3981" w:rsidRDefault="00DA3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04C21" w14:textId="77777777" w:rsidR="008835A6" w:rsidRDefault="008835A6" w:rsidP="00757234">
      <w:pPr>
        <w:spacing w:after="0" w:line="240" w:lineRule="auto"/>
      </w:pPr>
      <w:r>
        <w:separator/>
      </w:r>
    </w:p>
  </w:footnote>
  <w:footnote w:type="continuationSeparator" w:id="0">
    <w:p w14:paraId="47267919" w14:textId="77777777" w:rsidR="008835A6" w:rsidRDefault="008835A6" w:rsidP="00757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572E3"/>
    <w:multiLevelType w:val="hybridMultilevel"/>
    <w:tmpl w:val="9E40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016CA"/>
    <w:multiLevelType w:val="hybridMultilevel"/>
    <w:tmpl w:val="14182082"/>
    <w:lvl w:ilvl="0" w:tplc="90047688">
      <w:start w:val="1"/>
      <w:numFmt w:val="bullet"/>
      <w:lvlText w:val="•"/>
      <w:lvlJc w:val="left"/>
      <w:pPr>
        <w:tabs>
          <w:tab w:val="num" w:pos="720"/>
        </w:tabs>
        <w:ind w:left="720" w:hanging="360"/>
      </w:pPr>
      <w:rPr>
        <w:rFonts w:ascii="Arial" w:hAnsi="Arial" w:hint="default"/>
      </w:rPr>
    </w:lvl>
    <w:lvl w:ilvl="1" w:tplc="D6EA7B4E">
      <w:start w:val="1"/>
      <w:numFmt w:val="bullet"/>
      <w:lvlText w:val="•"/>
      <w:lvlJc w:val="left"/>
      <w:pPr>
        <w:tabs>
          <w:tab w:val="num" w:pos="1440"/>
        </w:tabs>
        <w:ind w:left="1440" w:hanging="360"/>
      </w:pPr>
      <w:rPr>
        <w:rFonts w:ascii="Arial" w:hAnsi="Arial" w:hint="default"/>
      </w:rPr>
    </w:lvl>
    <w:lvl w:ilvl="2" w:tplc="E1B6BAC6" w:tentative="1">
      <w:start w:val="1"/>
      <w:numFmt w:val="bullet"/>
      <w:lvlText w:val="•"/>
      <w:lvlJc w:val="left"/>
      <w:pPr>
        <w:tabs>
          <w:tab w:val="num" w:pos="2160"/>
        </w:tabs>
        <w:ind w:left="2160" w:hanging="360"/>
      </w:pPr>
      <w:rPr>
        <w:rFonts w:ascii="Arial" w:hAnsi="Arial" w:hint="default"/>
      </w:rPr>
    </w:lvl>
    <w:lvl w:ilvl="3" w:tplc="D83AC336" w:tentative="1">
      <w:start w:val="1"/>
      <w:numFmt w:val="bullet"/>
      <w:lvlText w:val="•"/>
      <w:lvlJc w:val="left"/>
      <w:pPr>
        <w:tabs>
          <w:tab w:val="num" w:pos="2880"/>
        </w:tabs>
        <w:ind w:left="2880" w:hanging="360"/>
      </w:pPr>
      <w:rPr>
        <w:rFonts w:ascii="Arial" w:hAnsi="Arial" w:hint="default"/>
      </w:rPr>
    </w:lvl>
    <w:lvl w:ilvl="4" w:tplc="95AC836A" w:tentative="1">
      <w:start w:val="1"/>
      <w:numFmt w:val="bullet"/>
      <w:lvlText w:val="•"/>
      <w:lvlJc w:val="left"/>
      <w:pPr>
        <w:tabs>
          <w:tab w:val="num" w:pos="3600"/>
        </w:tabs>
        <w:ind w:left="3600" w:hanging="360"/>
      </w:pPr>
      <w:rPr>
        <w:rFonts w:ascii="Arial" w:hAnsi="Arial" w:hint="default"/>
      </w:rPr>
    </w:lvl>
    <w:lvl w:ilvl="5" w:tplc="199E3084" w:tentative="1">
      <w:start w:val="1"/>
      <w:numFmt w:val="bullet"/>
      <w:lvlText w:val="•"/>
      <w:lvlJc w:val="left"/>
      <w:pPr>
        <w:tabs>
          <w:tab w:val="num" w:pos="4320"/>
        </w:tabs>
        <w:ind w:left="4320" w:hanging="360"/>
      </w:pPr>
      <w:rPr>
        <w:rFonts w:ascii="Arial" w:hAnsi="Arial" w:hint="default"/>
      </w:rPr>
    </w:lvl>
    <w:lvl w:ilvl="6" w:tplc="99F4B130" w:tentative="1">
      <w:start w:val="1"/>
      <w:numFmt w:val="bullet"/>
      <w:lvlText w:val="•"/>
      <w:lvlJc w:val="left"/>
      <w:pPr>
        <w:tabs>
          <w:tab w:val="num" w:pos="5040"/>
        </w:tabs>
        <w:ind w:left="5040" w:hanging="360"/>
      </w:pPr>
      <w:rPr>
        <w:rFonts w:ascii="Arial" w:hAnsi="Arial" w:hint="default"/>
      </w:rPr>
    </w:lvl>
    <w:lvl w:ilvl="7" w:tplc="1A081414" w:tentative="1">
      <w:start w:val="1"/>
      <w:numFmt w:val="bullet"/>
      <w:lvlText w:val="•"/>
      <w:lvlJc w:val="left"/>
      <w:pPr>
        <w:tabs>
          <w:tab w:val="num" w:pos="5760"/>
        </w:tabs>
        <w:ind w:left="5760" w:hanging="360"/>
      </w:pPr>
      <w:rPr>
        <w:rFonts w:ascii="Arial" w:hAnsi="Arial" w:hint="default"/>
      </w:rPr>
    </w:lvl>
    <w:lvl w:ilvl="8" w:tplc="AD0E95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1527A5"/>
    <w:multiLevelType w:val="hybridMultilevel"/>
    <w:tmpl w:val="2720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05344"/>
    <w:multiLevelType w:val="hybridMultilevel"/>
    <w:tmpl w:val="4BEAA154"/>
    <w:lvl w:ilvl="0" w:tplc="855EF58C">
      <w:start w:val="1"/>
      <w:numFmt w:val="bullet"/>
      <w:lvlText w:val="•"/>
      <w:lvlJc w:val="left"/>
      <w:pPr>
        <w:tabs>
          <w:tab w:val="num" w:pos="720"/>
        </w:tabs>
        <w:ind w:left="720" w:hanging="360"/>
      </w:pPr>
      <w:rPr>
        <w:rFonts w:ascii="Arial" w:hAnsi="Arial" w:hint="default"/>
      </w:rPr>
    </w:lvl>
    <w:lvl w:ilvl="1" w:tplc="85881176">
      <w:start w:val="1"/>
      <w:numFmt w:val="bullet"/>
      <w:lvlText w:val="•"/>
      <w:lvlJc w:val="left"/>
      <w:pPr>
        <w:tabs>
          <w:tab w:val="num" w:pos="1440"/>
        </w:tabs>
        <w:ind w:left="1440" w:hanging="360"/>
      </w:pPr>
      <w:rPr>
        <w:rFonts w:ascii="Arial" w:hAnsi="Arial" w:hint="default"/>
      </w:rPr>
    </w:lvl>
    <w:lvl w:ilvl="2" w:tplc="2C74D56A" w:tentative="1">
      <w:start w:val="1"/>
      <w:numFmt w:val="bullet"/>
      <w:lvlText w:val="•"/>
      <w:lvlJc w:val="left"/>
      <w:pPr>
        <w:tabs>
          <w:tab w:val="num" w:pos="2160"/>
        </w:tabs>
        <w:ind w:left="2160" w:hanging="360"/>
      </w:pPr>
      <w:rPr>
        <w:rFonts w:ascii="Arial" w:hAnsi="Arial" w:hint="default"/>
      </w:rPr>
    </w:lvl>
    <w:lvl w:ilvl="3" w:tplc="D1A433B0" w:tentative="1">
      <w:start w:val="1"/>
      <w:numFmt w:val="bullet"/>
      <w:lvlText w:val="•"/>
      <w:lvlJc w:val="left"/>
      <w:pPr>
        <w:tabs>
          <w:tab w:val="num" w:pos="2880"/>
        </w:tabs>
        <w:ind w:left="2880" w:hanging="360"/>
      </w:pPr>
      <w:rPr>
        <w:rFonts w:ascii="Arial" w:hAnsi="Arial" w:hint="default"/>
      </w:rPr>
    </w:lvl>
    <w:lvl w:ilvl="4" w:tplc="7610C37E" w:tentative="1">
      <w:start w:val="1"/>
      <w:numFmt w:val="bullet"/>
      <w:lvlText w:val="•"/>
      <w:lvlJc w:val="left"/>
      <w:pPr>
        <w:tabs>
          <w:tab w:val="num" w:pos="3600"/>
        </w:tabs>
        <w:ind w:left="3600" w:hanging="360"/>
      </w:pPr>
      <w:rPr>
        <w:rFonts w:ascii="Arial" w:hAnsi="Arial" w:hint="default"/>
      </w:rPr>
    </w:lvl>
    <w:lvl w:ilvl="5" w:tplc="31502242" w:tentative="1">
      <w:start w:val="1"/>
      <w:numFmt w:val="bullet"/>
      <w:lvlText w:val="•"/>
      <w:lvlJc w:val="left"/>
      <w:pPr>
        <w:tabs>
          <w:tab w:val="num" w:pos="4320"/>
        </w:tabs>
        <w:ind w:left="4320" w:hanging="360"/>
      </w:pPr>
      <w:rPr>
        <w:rFonts w:ascii="Arial" w:hAnsi="Arial" w:hint="default"/>
      </w:rPr>
    </w:lvl>
    <w:lvl w:ilvl="6" w:tplc="8F7051F8" w:tentative="1">
      <w:start w:val="1"/>
      <w:numFmt w:val="bullet"/>
      <w:lvlText w:val="•"/>
      <w:lvlJc w:val="left"/>
      <w:pPr>
        <w:tabs>
          <w:tab w:val="num" w:pos="5040"/>
        </w:tabs>
        <w:ind w:left="5040" w:hanging="360"/>
      </w:pPr>
      <w:rPr>
        <w:rFonts w:ascii="Arial" w:hAnsi="Arial" w:hint="default"/>
      </w:rPr>
    </w:lvl>
    <w:lvl w:ilvl="7" w:tplc="248C51F6" w:tentative="1">
      <w:start w:val="1"/>
      <w:numFmt w:val="bullet"/>
      <w:lvlText w:val="•"/>
      <w:lvlJc w:val="left"/>
      <w:pPr>
        <w:tabs>
          <w:tab w:val="num" w:pos="5760"/>
        </w:tabs>
        <w:ind w:left="5760" w:hanging="360"/>
      </w:pPr>
      <w:rPr>
        <w:rFonts w:ascii="Arial" w:hAnsi="Arial" w:hint="default"/>
      </w:rPr>
    </w:lvl>
    <w:lvl w:ilvl="8" w:tplc="C10A27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F10CE9"/>
    <w:multiLevelType w:val="hybridMultilevel"/>
    <w:tmpl w:val="0EEE3BA8"/>
    <w:lvl w:ilvl="0" w:tplc="FB28C28E">
      <w:start w:val="1"/>
      <w:numFmt w:val="bullet"/>
      <w:lvlText w:val="•"/>
      <w:lvlJc w:val="left"/>
      <w:pPr>
        <w:tabs>
          <w:tab w:val="num" w:pos="720"/>
        </w:tabs>
        <w:ind w:left="720" w:hanging="360"/>
      </w:pPr>
      <w:rPr>
        <w:rFonts w:ascii="Arial" w:hAnsi="Arial" w:hint="default"/>
      </w:rPr>
    </w:lvl>
    <w:lvl w:ilvl="1" w:tplc="4FFE357C">
      <w:start w:val="1"/>
      <w:numFmt w:val="bullet"/>
      <w:lvlText w:val="•"/>
      <w:lvlJc w:val="left"/>
      <w:pPr>
        <w:tabs>
          <w:tab w:val="num" w:pos="1440"/>
        </w:tabs>
        <w:ind w:left="1440" w:hanging="360"/>
      </w:pPr>
      <w:rPr>
        <w:rFonts w:ascii="Arial" w:hAnsi="Arial" w:hint="default"/>
      </w:rPr>
    </w:lvl>
    <w:lvl w:ilvl="2" w:tplc="4C408EC6" w:tentative="1">
      <w:start w:val="1"/>
      <w:numFmt w:val="bullet"/>
      <w:lvlText w:val="•"/>
      <w:lvlJc w:val="left"/>
      <w:pPr>
        <w:tabs>
          <w:tab w:val="num" w:pos="2160"/>
        </w:tabs>
        <w:ind w:left="2160" w:hanging="360"/>
      </w:pPr>
      <w:rPr>
        <w:rFonts w:ascii="Arial" w:hAnsi="Arial" w:hint="default"/>
      </w:rPr>
    </w:lvl>
    <w:lvl w:ilvl="3" w:tplc="D658652C" w:tentative="1">
      <w:start w:val="1"/>
      <w:numFmt w:val="bullet"/>
      <w:lvlText w:val="•"/>
      <w:lvlJc w:val="left"/>
      <w:pPr>
        <w:tabs>
          <w:tab w:val="num" w:pos="2880"/>
        </w:tabs>
        <w:ind w:left="2880" w:hanging="360"/>
      </w:pPr>
      <w:rPr>
        <w:rFonts w:ascii="Arial" w:hAnsi="Arial" w:hint="default"/>
      </w:rPr>
    </w:lvl>
    <w:lvl w:ilvl="4" w:tplc="C6A64A30" w:tentative="1">
      <w:start w:val="1"/>
      <w:numFmt w:val="bullet"/>
      <w:lvlText w:val="•"/>
      <w:lvlJc w:val="left"/>
      <w:pPr>
        <w:tabs>
          <w:tab w:val="num" w:pos="3600"/>
        </w:tabs>
        <w:ind w:left="3600" w:hanging="360"/>
      </w:pPr>
      <w:rPr>
        <w:rFonts w:ascii="Arial" w:hAnsi="Arial" w:hint="default"/>
      </w:rPr>
    </w:lvl>
    <w:lvl w:ilvl="5" w:tplc="6A363C18" w:tentative="1">
      <w:start w:val="1"/>
      <w:numFmt w:val="bullet"/>
      <w:lvlText w:val="•"/>
      <w:lvlJc w:val="left"/>
      <w:pPr>
        <w:tabs>
          <w:tab w:val="num" w:pos="4320"/>
        </w:tabs>
        <w:ind w:left="4320" w:hanging="360"/>
      </w:pPr>
      <w:rPr>
        <w:rFonts w:ascii="Arial" w:hAnsi="Arial" w:hint="default"/>
      </w:rPr>
    </w:lvl>
    <w:lvl w:ilvl="6" w:tplc="B2CA6DB8" w:tentative="1">
      <w:start w:val="1"/>
      <w:numFmt w:val="bullet"/>
      <w:lvlText w:val="•"/>
      <w:lvlJc w:val="left"/>
      <w:pPr>
        <w:tabs>
          <w:tab w:val="num" w:pos="5040"/>
        </w:tabs>
        <w:ind w:left="5040" w:hanging="360"/>
      </w:pPr>
      <w:rPr>
        <w:rFonts w:ascii="Arial" w:hAnsi="Arial" w:hint="default"/>
      </w:rPr>
    </w:lvl>
    <w:lvl w:ilvl="7" w:tplc="929A815A" w:tentative="1">
      <w:start w:val="1"/>
      <w:numFmt w:val="bullet"/>
      <w:lvlText w:val="•"/>
      <w:lvlJc w:val="left"/>
      <w:pPr>
        <w:tabs>
          <w:tab w:val="num" w:pos="5760"/>
        </w:tabs>
        <w:ind w:left="5760" w:hanging="360"/>
      </w:pPr>
      <w:rPr>
        <w:rFonts w:ascii="Arial" w:hAnsi="Arial" w:hint="default"/>
      </w:rPr>
    </w:lvl>
    <w:lvl w:ilvl="8" w:tplc="D09A4B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A631DE"/>
    <w:multiLevelType w:val="hybridMultilevel"/>
    <w:tmpl w:val="AE6E600E"/>
    <w:lvl w:ilvl="0" w:tplc="6CFA5526">
      <w:start w:val="1"/>
      <w:numFmt w:val="bullet"/>
      <w:lvlText w:val="•"/>
      <w:lvlJc w:val="left"/>
      <w:pPr>
        <w:tabs>
          <w:tab w:val="num" w:pos="720"/>
        </w:tabs>
        <w:ind w:left="720" w:hanging="360"/>
      </w:pPr>
      <w:rPr>
        <w:rFonts w:ascii="Arial" w:hAnsi="Arial" w:hint="default"/>
      </w:rPr>
    </w:lvl>
    <w:lvl w:ilvl="1" w:tplc="FB3E3734">
      <w:numFmt w:val="bullet"/>
      <w:lvlText w:val="•"/>
      <w:lvlJc w:val="left"/>
      <w:pPr>
        <w:tabs>
          <w:tab w:val="num" w:pos="1440"/>
        </w:tabs>
        <w:ind w:left="1440" w:hanging="360"/>
      </w:pPr>
      <w:rPr>
        <w:rFonts w:ascii="Arial" w:hAnsi="Arial" w:hint="default"/>
      </w:rPr>
    </w:lvl>
    <w:lvl w:ilvl="2" w:tplc="506245A4" w:tentative="1">
      <w:start w:val="1"/>
      <w:numFmt w:val="bullet"/>
      <w:lvlText w:val="•"/>
      <w:lvlJc w:val="left"/>
      <w:pPr>
        <w:tabs>
          <w:tab w:val="num" w:pos="2160"/>
        </w:tabs>
        <w:ind w:left="2160" w:hanging="360"/>
      </w:pPr>
      <w:rPr>
        <w:rFonts w:ascii="Arial" w:hAnsi="Arial" w:hint="default"/>
      </w:rPr>
    </w:lvl>
    <w:lvl w:ilvl="3" w:tplc="F68A8D2E" w:tentative="1">
      <w:start w:val="1"/>
      <w:numFmt w:val="bullet"/>
      <w:lvlText w:val="•"/>
      <w:lvlJc w:val="left"/>
      <w:pPr>
        <w:tabs>
          <w:tab w:val="num" w:pos="2880"/>
        </w:tabs>
        <w:ind w:left="2880" w:hanging="360"/>
      </w:pPr>
      <w:rPr>
        <w:rFonts w:ascii="Arial" w:hAnsi="Arial" w:hint="default"/>
      </w:rPr>
    </w:lvl>
    <w:lvl w:ilvl="4" w:tplc="C8FE6B5E" w:tentative="1">
      <w:start w:val="1"/>
      <w:numFmt w:val="bullet"/>
      <w:lvlText w:val="•"/>
      <w:lvlJc w:val="left"/>
      <w:pPr>
        <w:tabs>
          <w:tab w:val="num" w:pos="3600"/>
        </w:tabs>
        <w:ind w:left="3600" w:hanging="360"/>
      </w:pPr>
      <w:rPr>
        <w:rFonts w:ascii="Arial" w:hAnsi="Arial" w:hint="default"/>
      </w:rPr>
    </w:lvl>
    <w:lvl w:ilvl="5" w:tplc="59128AF8" w:tentative="1">
      <w:start w:val="1"/>
      <w:numFmt w:val="bullet"/>
      <w:lvlText w:val="•"/>
      <w:lvlJc w:val="left"/>
      <w:pPr>
        <w:tabs>
          <w:tab w:val="num" w:pos="4320"/>
        </w:tabs>
        <w:ind w:left="4320" w:hanging="360"/>
      </w:pPr>
      <w:rPr>
        <w:rFonts w:ascii="Arial" w:hAnsi="Arial" w:hint="default"/>
      </w:rPr>
    </w:lvl>
    <w:lvl w:ilvl="6" w:tplc="B4E2C0C4" w:tentative="1">
      <w:start w:val="1"/>
      <w:numFmt w:val="bullet"/>
      <w:lvlText w:val="•"/>
      <w:lvlJc w:val="left"/>
      <w:pPr>
        <w:tabs>
          <w:tab w:val="num" w:pos="5040"/>
        </w:tabs>
        <w:ind w:left="5040" w:hanging="360"/>
      </w:pPr>
      <w:rPr>
        <w:rFonts w:ascii="Arial" w:hAnsi="Arial" w:hint="default"/>
      </w:rPr>
    </w:lvl>
    <w:lvl w:ilvl="7" w:tplc="B31CE8B8" w:tentative="1">
      <w:start w:val="1"/>
      <w:numFmt w:val="bullet"/>
      <w:lvlText w:val="•"/>
      <w:lvlJc w:val="left"/>
      <w:pPr>
        <w:tabs>
          <w:tab w:val="num" w:pos="5760"/>
        </w:tabs>
        <w:ind w:left="5760" w:hanging="360"/>
      </w:pPr>
      <w:rPr>
        <w:rFonts w:ascii="Arial" w:hAnsi="Arial" w:hint="default"/>
      </w:rPr>
    </w:lvl>
    <w:lvl w:ilvl="8" w:tplc="65B8C5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346F6D"/>
    <w:multiLevelType w:val="hybridMultilevel"/>
    <w:tmpl w:val="0A5CD690"/>
    <w:lvl w:ilvl="0" w:tplc="E8221722">
      <w:start w:val="1"/>
      <w:numFmt w:val="bullet"/>
      <w:lvlText w:val="•"/>
      <w:lvlJc w:val="left"/>
      <w:pPr>
        <w:tabs>
          <w:tab w:val="num" w:pos="720"/>
        </w:tabs>
        <w:ind w:left="720" w:hanging="360"/>
      </w:pPr>
      <w:rPr>
        <w:rFonts w:ascii="Arial" w:hAnsi="Arial" w:hint="default"/>
      </w:rPr>
    </w:lvl>
    <w:lvl w:ilvl="1" w:tplc="CBE6DD60" w:tentative="1">
      <w:start w:val="1"/>
      <w:numFmt w:val="bullet"/>
      <w:lvlText w:val="•"/>
      <w:lvlJc w:val="left"/>
      <w:pPr>
        <w:tabs>
          <w:tab w:val="num" w:pos="1440"/>
        </w:tabs>
        <w:ind w:left="1440" w:hanging="360"/>
      </w:pPr>
      <w:rPr>
        <w:rFonts w:ascii="Arial" w:hAnsi="Arial" w:hint="default"/>
      </w:rPr>
    </w:lvl>
    <w:lvl w:ilvl="2" w:tplc="3B42B4BA" w:tentative="1">
      <w:start w:val="1"/>
      <w:numFmt w:val="bullet"/>
      <w:lvlText w:val="•"/>
      <w:lvlJc w:val="left"/>
      <w:pPr>
        <w:tabs>
          <w:tab w:val="num" w:pos="2160"/>
        </w:tabs>
        <w:ind w:left="2160" w:hanging="360"/>
      </w:pPr>
      <w:rPr>
        <w:rFonts w:ascii="Arial" w:hAnsi="Arial" w:hint="default"/>
      </w:rPr>
    </w:lvl>
    <w:lvl w:ilvl="3" w:tplc="AFE21ADA" w:tentative="1">
      <w:start w:val="1"/>
      <w:numFmt w:val="bullet"/>
      <w:lvlText w:val="•"/>
      <w:lvlJc w:val="left"/>
      <w:pPr>
        <w:tabs>
          <w:tab w:val="num" w:pos="2880"/>
        </w:tabs>
        <w:ind w:left="2880" w:hanging="360"/>
      </w:pPr>
      <w:rPr>
        <w:rFonts w:ascii="Arial" w:hAnsi="Arial" w:hint="default"/>
      </w:rPr>
    </w:lvl>
    <w:lvl w:ilvl="4" w:tplc="630094BC" w:tentative="1">
      <w:start w:val="1"/>
      <w:numFmt w:val="bullet"/>
      <w:lvlText w:val="•"/>
      <w:lvlJc w:val="left"/>
      <w:pPr>
        <w:tabs>
          <w:tab w:val="num" w:pos="3600"/>
        </w:tabs>
        <w:ind w:left="3600" w:hanging="360"/>
      </w:pPr>
      <w:rPr>
        <w:rFonts w:ascii="Arial" w:hAnsi="Arial" w:hint="default"/>
      </w:rPr>
    </w:lvl>
    <w:lvl w:ilvl="5" w:tplc="58B80638" w:tentative="1">
      <w:start w:val="1"/>
      <w:numFmt w:val="bullet"/>
      <w:lvlText w:val="•"/>
      <w:lvlJc w:val="left"/>
      <w:pPr>
        <w:tabs>
          <w:tab w:val="num" w:pos="4320"/>
        </w:tabs>
        <w:ind w:left="4320" w:hanging="360"/>
      </w:pPr>
      <w:rPr>
        <w:rFonts w:ascii="Arial" w:hAnsi="Arial" w:hint="default"/>
      </w:rPr>
    </w:lvl>
    <w:lvl w:ilvl="6" w:tplc="DEF862B0" w:tentative="1">
      <w:start w:val="1"/>
      <w:numFmt w:val="bullet"/>
      <w:lvlText w:val="•"/>
      <w:lvlJc w:val="left"/>
      <w:pPr>
        <w:tabs>
          <w:tab w:val="num" w:pos="5040"/>
        </w:tabs>
        <w:ind w:left="5040" w:hanging="360"/>
      </w:pPr>
      <w:rPr>
        <w:rFonts w:ascii="Arial" w:hAnsi="Arial" w:hint="default"/>
      </w:rPr>
    </w:lvl>
    <w:lvl w:ilvl="7" w:tplc="5F0A78EE" w:tentative="1">
      <w:start w:val="1"/>
      <w:numFmt w:val="bullet"/>
      <w:lvlText w:val="•"/>
      <w:lvlJc w:val="left"/>
      <w:pPr>
        <w:tabs>
          <w:tab w:val="num" w:pos="5760"/>
        </w:tabs>
        <w:ind w:left="5760" w:hanging="360"/>
      </w:pPr>
      <w:rPr>
        <w:rFonts w:ascii="Arial" w:hAnsi="Arial" w:hint="default"/>
      </w:rPr>
    </w:lvl>
    <w:lvl w:ilvl="8" w:tplc="CB7AA6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415C88"/>
    <w:multiLevelType w:val="hybridMultilevel"/>
    <w:tmpl w:val="32740958"/>
    <w:lvl w:ilvl="0" w:tplc="FB28C28E">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4C408EC6" w:tentative="1">
      <w:start w:val="1"/>
      <w:numFmt w:val="bullet"/>
      <w:lvlText w:val="•"/>
      <w:lvlJc w:val="left"/>
      <w:pPr>
        <w:tabs>
          <w:tab w:val="num" w:pos="2160"/>
        </w:tabs>
        <w:ind w:left="2160" w:hanging="360"/>
      </w:pPr>
      <w:rPr>
        <w:rFonts w:ascii="Arial" w:hAnsi="Arial" w:hint="default"/>
      </w:rPr>
    </w:lvl>
    <w:lvl w:ilvl="3" w:tplc="D658652C" w:tentative="1">
      <w:start w:val="1"/>
      <w:numFmt w:val="bullet"/>
      <w:lvlText w:val="•"/>
      <w:lvlJc w:val="left"/>
      <w:pPr>
        <w:tabs>
          <w:tab w:val="num" w:pos="2880"/>
        </w:tabs>
        <w:ind w:left="2880" w:hanging="360"/>
      </w:pPr>
      <w:rPr>
        <w:rFonts w:ascii="Arial" w:hAnsi="Arial" w:hint="default"/>
      </w:rPr>
    </w:lvl>
    <w:lvl w:ilvl="4" w:tplc="C6A64A30" w:tentative="1">
      <w:start w:val="1"/>
      <w:numFmt w:val="bullet"/>
      <w:lvlText w:val="•"/>
      <w:lvlJc w:val="left"/>
      <w:pPr>
        <w:tabs>
          <w:tab w:val="num" w:pos="3600"/>
        </w:tabs>
        <w:ind w:left="3600" w:hanging="360"/>
      </w:pPr>
      <w:rPr>
        <w:rFonts w:ascii="Arial" w:hAnsi="Arial" w:hint="default"/>
      </w:rPr>
    </w:lvl>
    <w:lvl w:ilvl="5" w:tplc="6A363C18" w:tentative="1">
      <w:start w:val="1"/>
      <w:numFmt w:val="bullet"/>
      <w:lvlText w:val="•"/>
      <w:lvlJc w:val="left"/>
      <w:pPr>
        <w:tabs>
          <w:tab w:val="num" w:pos="4320"/>
        </w:tabs>
        <w:ind w:left="4320" w:hanging="360"/>
      </w:pPr>
      <w:rPr>
        <w:rFonts w:ascii="Arial" w:hAnsi="Arial" w:hint="default"/>
      </w:rPr>
    </w:lvl>
    <w:lvl w:ilvl="6" w:tplc="B2CA6DB8" w:tentative="1">
      <w:start w:val="1"/>
      <w:numFmt w:val="bullet"/>
      <w:lvlText w:val="•"/>
      <w:lvlJc w:val="left"/>
      <w:pPr>
        <w:tabs>
          <w:tab w:val="num" w:pos="5040"/>
        </w:tabs>
        <w:ind w:left="5040" w:hanging="360"/>
      </w:pPr>
      <w:rPr>
        <w:rFonts w:ascii="Arial" w:hAnsi="Arial" w:hint="default"/>
      </w:rPr>
    </w:lvl>
    <w:lvl w:ilvl="7" w:tplc="929A815A" w:tentative="1">
      <w:start w:val="1"/>
      <w:numFmt w:val="bullet"/>
      <w:lvlText w:val="•"/>
      <w:lvlJc w:val="left"/>
      <w:pPr>
        <w:tabs>
          <w:tab w:val="num" w:pos="5760"/>
        </w:tabs>
        <w:ind w:left="5760" w:hanging="360"/>
      </w:pPr>
      <w:rPr>
        <w:rFonts w:ascii="Arial" w:hAnsi="Arial" w:hint="default"/>
      </w:rPr>
    </w:lvl>
    <w:lvl w:ilvl="8" w:tplc="D09A4B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2D705DA"/>
    <w:multiLevelType w:val="hybridMultilevel"/>
    <w:tmpl w:val="E84AED12"/>
    <w:lvl w:ilvl="0" w:tplc="50E26C7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BB6D14"/>
    <w:multiLevelType w:val="hybridMultilevel"/>
    <w:tmpl w:val="E0C0A766"/>
    <w:lvl w:ilvl="0" w:tplc="FB28C28E">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4C408EC6" w:tentative="1">
      <w:start w:val="1"/>
      <w:numFmt w:val="bullet"/>
      <w:lvlText w:val="•"/>
      <w:lvlJc w:val="left"/>
      <w:pPr>
        <w:tabs>
          <w:tab w:val="num" w:pos="2160"/>
        </w:tabs>
        <w:ind w:left="2160" w:hanging="360"/>
      </w:pPr>
      <w:rPr>
        <w:rFonts w:ascii="Arial" w:hAnsi="Arial" w:hint="default"/>
      </w:rPr>
    </w:lvl>
    <w:lvl w:ilvl="3" w:tplc="D658652C" w:tentative="1">
      <w:start w:val="1"/>
      <w:numFmt w:val="bullet"/>
      <w:lvlText w:val="•"/>
      <w:lvlJc w:val="left"/>
      <w:pPr>
        <w:tabs>
          <w:tab w:val="num" w:pos="2880"/>
        </w:tabs>
        <w:ind w:left="2880" w:hanging="360"/>
      </w:pPr>
      <w:rPr>
        <w:rFonts w:ascii="Arial" w:hAnsi="Arial" w:hint="default"/>
      </w:rPr>
    </w:lvl>
    <w:lvl w:ilvl="4" w:tplc="C6A64A30" w:tentative="1">
      <w:start w:val="1"/>
      <w:numFmt w:val="bullet"/>
      <w:lvlText w:val="•"/>
      <w:lvlJc w:val="left"/>
      <w:pPr>
        <w:tabs>
          <w:tab w:val="num" w:pos="3600"/>
        </w:tabs>
        <w:ind w:left="3600" w:hanging="360"/>
      </w:pPr>
      <w:rPr>
        <w:rFonts w:ascii="Arial" w:hAnsi="Arial" w:hint="default"/>
      </w:rPr>
    </w:lvl>
    <w:lvl w:ilvl="5" w:tplc="6A363C18" w:tentative="1">
      <w:start w:val="1"/>
      <w:numFmt w:val="bullet"/>
      <w:lvlText w:val="•"/>
      <w:lvlJc w:val="left"/>
      <w:pPr>
        <w:tabs>
          <w:tab w:val="num" w:pos="4320"/>
        </w:tabs>
        <w:ind w:left="4320" w:hanging="360"/>
      </w:pPr>
      <w:rPr>
        <w:rFonts w:ascii="Arial" w:hAnsi="Arial" w:hint="default"/>
      </w:rPr>
    </w:lvl>
    <w:lvl w:ilvl="6" w:tplc="B2CA6DB8" w:tentative="1">
      <w:start w:val="1"/>
      <w:numFmt w:val="bullet"/>
      <w:lvlText w:val="•"/>
      <w:lvlJc w:val="left"/>
      <w:pPr>
        <w:tabs>
          <w:tab w:val="num" w:pos="5040"/>
        </w:tabs>
        <w:ind w:left="5040" w:hanging="360"/>
      </w:pPr>
      <w:rPr>
        <w:rFonts w:ascii="Arial" w:hAnsi="Arial" w:hint="default"/>
      </w:rPr>
    </w:lvl>
    <w:lvl w:ilvl="7" w:tplc="929A815A" w:tentative="1">
      <w:start w:val="1"/>
      <w:numFmt w:val="bullet"/>
      <w:lvlText w:val="•"/>
      <w:lvlJc w:val="left"/>
      <w:pPr>
        <w:tabs>
          <w:tab w:val="num" w:pos="5760"/>
        </w:tabs>
        <w:ind w:left="5760" w:hanging="360"/>
      </w:pPr>
      <w:rPr>
        <w:rFonts w:ascii="Arial" w:hAnsi="Arial" w:hint="default"/>
      </w:rPr>
    </w:lvl>
    <w:lvl w:ilvl="8" w:tplc="D09A4BD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5"/>
  </w:num>
  <w:num w:numId="4">
    <w:abstractNumId w:val="6"/>
  </w:num>
  <w:num w:numId="5">
    <w:abstractNumId w:val="4"/>
  </w:num>
  <w:num w:numId="6">
    <w:abstractNumId w:val="8"/>
  </w:num>
  <w:num w:numId="7">
    <w:abstractNumId w:val="2"/>
  </w:num>
  <w:num w:numId="8">
    <w:abstractNumId w:val="0"/>
  </w:num>
  <w:num w:numId="9">
    <w:abstractNumId w:val="9"/>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panzano Natalia at EWA">
    <w15:presenceInfo w15:providerId="AD" w15:userId="S::natalia.b.carpanzano@gov.mt::6a1fbe0f-2890-458c-a11f-ef140e249eaf"/>
  </w15:person>
  <w15:person w15:author="Riolo Rachelle at EWA">
    <w15:presenceInfo w15:providerId="AD" w15:userId="S::rachelle.a.riolo@gov.mt::cec050f1-1889-4557-9245-a9ac629e4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54"/>
    <w:rsid w:val="00024BD9"/>
    <w:rsid w:val="001850EC"/>
    <w:rsid w:val="00255B48"/>
    <w:rsid w:val="002C388C"/>
    <w:rsid w:val="002D570A"/>
    <w:rsid w:val="0034017F"/>
    <w:rsid w:val="00384F82"/>
    <w:rsid w:val="00387BB4"/>
    <w:rsid w:val="003B2024"/>
    <w:rsid w:val="003D3729"/>
    <w:rsid w:val="004136D4"/>
    <w:rsid w:val="004B7FD2"/>
    <w:rsid w:val="004C6C45"/>
    <w:rsid w:val="004D3271"/>
    <w:rsid w:val="00594727"/>
    <w:rsid w:val="006074C7"/>
    <w:rsid w:val="0060779A"/>
    <w:rsid w:val="0066607F"/>
    <w:rsid w:val="00757234"/>
    <w:rsid w:val="007A42DD"/>
    <w:rsid w:val="007F765B"/>
    <w:rsid w:val="00813967"/>
    <w:rsid w:val="008835A6"/>
    <w:rsid w:val="008E0E51"/>
    <w:rsid w:val="00907712"/>
    <w:rsid w:val="00A2024B"/>
    <w:rsid w:val="00AA46FB"/>
    <w:rsid w:val="00B12E8F"/>
    <w:rsid w:val="00B31748"/>
    <w:rsid w:val="00B326F9"/>
    <w:rsid w:val="00B91BE9"/>
    <w:rsid w:val="00BB3354"/>
    <w:rsid w:val="00C43F21"/>
    <w:rsid w:val="00C56271"/>
    <w:rsid w:val="00C7224E"/>
    <w:rsid w:val="00CC4148"/>
    <w:rsid w:val="00CC677C"/>
    <w:rsid w:val="00D8189E"/>
    <w:rsid w:val="00D83CD8"/>
    <w:rsid w:val="00D94023"/>
    <w:rsid w:val="00D965E8"/>
    <w:rsid w:val="00DA3981"/>
    <w:rsid w:val="00E0170B"/>
    <w:rsid w:val="00F56055"/>
    <w:rsid w:val="00FF4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BF8A0"/>
  <w15:chartTrackingRefBased/>
  <w15:docId w15:val="{4F36F74F-3F2F-4D65-AEB6-B2535CF0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729"/>
  </w:style>
  <w:style w:type="paragraph" w:styleId="Footer">
    <w:name w:val="footer"/>
    <w:basedOn w:val="Normal"/>
    <w:link w:val="FooterChar"/>
    <w:uiPriority w:val="99"/>
    <w:unhideWhenUsed/>
    <w:rsid w:val="003D3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729"/>
  </w:style>
  <w:style w:type="character" w:styleId="CommentReference">
    <w:name w:val="annotation reference"/>
    <w:basedOn w:val="DefaultParagraphFont"/>
    <w:uiPriority w:val="99"/>
    <w:semiHidden/>
    <w:unhideWhenUsed/>
    <w:rsid w:val="00B91BE9"/>
    <w:rPr>
      <w:sz w:val="16"/>
      <w:szCs w:val="16"/>
    </w:rPr>
  </w:style>
  <w:style w:type="paragraph" w:styleId="CommentText">
    <w:name w:val="annotation text"/>
    <w:basedOn w:val="Normal"/>
    <w:link w:val="CommentTextChar"/>
    <w:uiPriority w:val="99"/>
    <w:semiHidden/>
    <w:unhideWhenUsed/>
    <w:rsid w:val="00B91BE9"/>
    <w:pPr>
      <w:spacing w:line="240" w:lineRule="auto"/>
    </w:pPr>
    <w:rPr>
      <w:sz w:val="20"/>
      <w:szCs w:val="20"/>
    </w:rPr>
  </w:style>
  <w:style w:type="character" w:customStyle="1" w:styleId="CommentTextChar">
    <w:name w:val="Comment Text Char"/>
    <w:basedOn w:val="DefaultParagraphFont"/>
    <w:link w:val="CommentText"/>
    <w:uiPriority w:val="99"/>
    <w:semiHidden/>
    <w:rsid w:val="00B91BE9"/>
    <w:rPr>
      <w:sz w:val="20"/>
      <w:szCs w:val="20"/>
    </w:rPr>
  </w:style>
  <w:style w:type="paragraph" w:styleId="CommentSubject">
    <w:name w:val="annotation subject"/>
    <w:basedOn w:val="CommentText"/>
    <w:next w:val="CommentText"/>
    <w:link w:val="CommentSubjectChar"/>
    <w:uiPriority w:val="99"/>
    <w:semiHidden/>
    <w:unhideWhenUsed/>
    <w:rsid w:val="00B91BE9"/>
    <w:rPr>
      <w:b/>
      <w:bCs/>
    </w:rPr>
  </w:style>
  <w:style w:type="character" w:customStyle="1" w:styleId="CommentSubjectChar">
    <w:name w:val="Comment Subject Char"/>
    <w:basedOn w:val="CommentTextChar"/>
    <w:link w:val="CommentSubject"/>
    <w:uiPriority w:val="99"/>
    <w:semiHidden/>
    <w:rsid w:val="00B91BE9"/>
    <w:rPr>
      <w:b/>
      <w:bCs/>
      <w:sz w:val="20"/>
      <w:szCs w:val="20"/>
    </w:rPr>
  </w:style>
  <w:style w:type="paragraph" w:styleId="ListParagraph">
    <w:name w:val="List Paragraph"/>
    <w:basedOn w:val="Normal"/>
    <w:uiPriority w:val="34"/>
    <w:qFormat/>
    <w:rsid w:val="00DA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98249">
      <w:bodyDiv w:val="1"/>
      <w:marLeft w:val="0"/>
      <w:marRight w:val="0"/>
      <w:marTop w:val="0"/>
      <w:marBottom w:val="0"/>
      <w:divBdr>
        <w:top w:val="none" w:sz="0" w:space="0" w:color="auto"/>
        <w:left w:val="none" w:sz="0" w:space="0" w:color="auto"/>
        <w:bottom w:val="none" w:sz="0" w:space="0" w:color="auto"/>
        <w:right w:val="none" w:sz="0" w:space="0" w:color="auto"/>
      </w:divBdr>
      <w:divsChild>
        <w:div w:id="379715665">
          <w:marLeft w:val="360"/>
          <w:marRight w:val="0"/>
          <w:marTop w:val="200"/>
          <w:marBottom w:val="0"/>
          <w:divBdr>
            <w:top w:val="none" w:sz="0" w:space="0" w:color="auto"/>
            <w:left w:val="none" w:sz="0" w:space="0" w:color="auto"/>
            <w:bottom w:val="none" w:sz="0" w:space="0" w:color="auto"/>
            <w:right w:val="none" w:sz="0" w:space="0" w:color="auto"/>
          </w:divBdr>
        </w:div>
        <w:div w:id="1979415088">
          <w:marLeft w:val="360"/>
          <w:marRight w:val="0"/>
          <w:marTop w:val="200"/>
          <w:marBottom w:val="0"/>
          <w:divBdr>
            <w:top w:val="none" w:sz="0" w:space="0" w:color="auto"/>
            <w:left w:val="none" w:sz="0" w:space="0" w:color="auto"/>
            <w:bottom w:val="none" w:sz="0" w:space="0" w:color="auto"/>
            <w:right w:val="none" w:sz="0" w:space="0" w:color="auto"/>
          </w:divBdr>
        </w:div>
        <w:div w:id="1520511135">
          <w:marLeft w:val="360"/>
          <w:marRight w:val="0"/>
          <w:marTop w:val="200"/>
          <w:marBottom w:val="0"/>
          <w:divBdr>
            <w:top w:val="none" w:sz="0" w:space="0" w:color="auto"/>
            <w:left w:val="none" w:sz="0" w:space="0" w:color="auto"/>
            <w:bottom w:val="none" w:sz="0" w:space="0" w:color="auto"/>
            <w:right w:val="none" w:sz="0" w:space="0" w:color="auto"/>
          </w:divBdr>
        </w:div>
        <w:div w:id="701134848">
          <w:marLeft w:val="360"/>
          <w:marRight w:val="0"/>
          <w:marTop w:val="200"/>
          <w:marBottom w:val="0"/>
          <w:divBdr>
            <w:top w:val="none" w:sz="0" w:space="0" w:color="auto"/>
            <w:left w:val="none" w:sz="0" w:space="0" w:color="auto"/>
            <w:bottom w:val="none" w:sz="0" w:space="0" w:color="auto"/>
            <w:right w:val="none" w:sz="0" w:space="0" w:color="auto"/>
          </w:divBdr>
        </w:div>
        <w:div w:id="1544172179">
          <w:marLeft w:val="360"/>
          <w:marRight w:val="0"/>
          <w:marTop w:val="200"/>
          <w:marBottom w:val="0"/>
          <w:divBdr>
            <w:top w:val="none" w:sz="0" w:space="0" w:color="auto"/>
            <w:left w:val="none" w:sz="0" w:space="0" w:color="auto"/>
            <w:bottom w:val="none" w:sz="0" w:space="0" w:color="auto"/>
            <w:right w:val="none" w:sz="0" w:space="0" w:color="auto"/>
          </w:divBdr>
        </w:div>
        <w:div w:id="1678116915">
          <w:marLeft w:val="360"/>
          <w:marRight w:val="0"/>
          <w:marTop w:val="200"/>
          <w:marBottom w:val="0"/>
          <w:divBdr>
            <w:top w:val="none" w:sz="0" w:space="0" w:color="auto"/>
            <w:left w:val="none" w:sz="0" w:space="0" w:color="auto"/>
            <w:bottom w:val="none" w:sz="0" w:space="0" w:color="auto"/>
            <w:right w:val="none" w:sz="0" w:space="0" w:color="auto"/>
          </w:divBdr>
        </w:div>
      </w:divsChild>
    </w:div>
    <w:div w:id="320544614">
      <w:bodyDiv w:val="1"/>
      <w:marLeft w:val="0"/>
      <w:marRight w:val="0"/>
      <w:marTop w:val="0"/>
      <w:marBottom w:val="0"/>
      <w:divBdr>
        <w:top w:val="none" w:sz="0" w:space="0" w:color="auto"/>
        <w:left w:val="none" w:sz="0" w:space="0" w:color="auto"/>
        <w:bottom w:val="none" w:sz="0" w:space="0" w:color="auto"/>
        <w:right w:val="none" w:sz="0" w:space="0" w:color="auto"/>
      </w:divBdr>
      <w:divsChild>
        <w:div w:id="1766029461">
          <w:marLeft w:val="1080"/>
          <w:marRight w:val="0"/>
          <w:marTop w:val="240"/>
          <w:marBottom w:val="120"/>
          <w:divBdr>
            <w:top w:val="none" w:sz="0" w:space="0" w:color="auto"/>
            <w:left w:val="none" w:sz="0" w:space="0" w:color="auto"/>
            <w:bottom w:val="none" w:sz="0" w:space="0" w:color="auto"/>
            <w:right w:val="none" w:sz="0" w:space="0" w:color="auto"/>
          </w:divBdr>
        </w:div>
        <w:div w:id="1723015315">
          <w:marLeft w:val="1080"/>
          <w:marRight w:val="0"/>
          <w:marTop w:val="100"/>
          <w:marBottom w:val="120"/>
          <w:divBdr>
            <w:top w:val="none" w:sz="0" w:space="0" w:color="auto"/>
            <w:left w:val="none" w:sz="0" w:space="0" w:color="auto"/>
            <w:bottom w:val="none" w:sz="0" w:space="0" w:color="auto"/>
            <w:right w:val="none" w:sz="0" w:space="0" w:color="auto"/>
          </w:divBdr>
        </w:div>
        <w:div w:id="1459108889">
          <w:marLeft w:val="1080"/>
          <w:marRight w:val="0"/>
          <w:marTop w:val="100"/>
          <w:marBottom w:val="120"/>
          <w:divBdr>
            <w:top w:val="none" w:sz="0" w:space="0" w:color="auto"/>
            <w:left w:val="none" w:sz="0" w:space="0" w:color="auto"/>
            <w:bottom w:val="none" w:sz="0" w:space="0" w:color="auto"/>
            <w:right w:val="none" w:sz="0" w:space="0" w:color="auto"/>
          </w:divBdr>
        </w:div>
      </w:divsChild>
    </w:div>
    <w:div w:id="454178338">
      <w:bodyDiv w:val="1"/>
      <w:marLeft w:val="0"/>
      <w:marRight w:val="0"/>
      <w:marTop w:val="0"/>
      <w:marBottom w:val="0"/>
      <w:divBdr>
        <w:top w:val="none" w:sz="0" w:space="0" w:color="auto"/>
        <w:left w:val="none" w:sz="0" w:space="0" w:color="auto"/>
        <w:bottom w:val="none" w:sz="0" w:space="0" w:color="auto"/>
        <w:right w:val="none" w:sz="0" w:space="0" w:color="auto"/>
      </w:divBdr>
      <w:divsChild>
        <w:div w:id="1946568712">
          <w:marLeft w:val="360"/>
          <w:marRight w:val="0"/>
          <w:marTop w:val="200"/>
          <w:marBottom w:val="0"/>
          <w:divBdr>
            <w:top w:val="none" w:sz="0" w:space="0" w:color="auto"/>
            <w:left w:val="none" w:sz="0" w:space="0" w:color="auto"/>
            <w:bottom w:val="none" w:sz="0" w:space="0" w:color="auto"/>
            <w:right w:val="none" w:sz="0" w:space="0" w:color="auto"/>
          </w:divBdr>
        </w:div>
        <w:div w:id="1770083585">
          <w:marLeft w:val="360"/>
          <w:marRight w:val="0"/>
          <w:marTop w:val="200"/>
          <w:marBottom w:val="0"/>
          <w:divBdr>
            <w:top w:val="none" w:sz="0" w:space="0" w:color="auto"/>
            <w:left w:val="none" w:sz="0" w:space="0" w:color="auto"/>
            <w:bottom w:val="none" w:sz="0" w:space="0" w:color="auto"/>
            <w:right w:val="none" w:sz="0" w:space="0" w:color="auto"/>
          </w:divBdr>
        </w:div>
        <w:div w:id="512230096">
          <w:marLeft w:val="360"/>
          <w:marRight w:val="0"/>
          <w:marTop w:val="200"/>
          <w:marBottom w:val="0"/>
          <w:divBdr>
            <w:top w:val="none" w:sz="0" w:space="0" w:color="auto"/>
            <w:left w:val="none" w:sz="0" w:space="0" w:color="auto"/>
            <w:bottom w:val="none" w:sz="0" w:space="0" w:color="auto"/>
            <w:right w:val="none" w:sz="0" w:space="0" w:color="auto"/>
          </w:divBdr>
        </w:div>
        <w:div w:id="709914552">
          <w:marLeft w:val="360"/>
          <w:marRight w:val="0"/>
          <w:marTop w:val="200"/>
          <w:marBottom w:val="0"/>
          <w:divBdr>
            <w:top w:val="none" w:sz="0" w:space="0" w:color="auto"/>
            <w:left w:val="none" w:sz="0" w:space="0" w:color="auto"/>
            <w:bottom w:val="none" w:sz="0" w:space="0" w:color="auto"/>
            <w:right w:val="none" w:sz="0" w:space="0" w:color="auto"/>
          </w:divBdr>
        </w:div>
        <w:div w:id="661663985">
          <w:marLeft w:val="360"/>
          <w:marRight w:val="0"/>
          <w:marTop w:val="200"/>
          <w:marBottom w:val="0"/>
          <w:divBdr>
            <w:top w:val="none" w:sz="0" w:space="0" w:color="auto"/>
            <w:left w:val="none" w:sz="0" w:space="0" w:color="auto"/>
            <w:bottom w:val="none" w:sz="0" w:space="0" w:color="auto"/>
            <w:right w:val="none" w:sz="0" w:space="0" w:color="auto"/>
          </w:divBdr>
        </w:div>
        <w:div w:id="1831210262">
          <w:marLeft w:val="360"/>
          <w:marRight w:val="0"/>
          <w:marTop w:val="200"/>
          <w:marBottom w:val="0"/>
          <w:divBdr>
            <w:top w:val="none" w:sz="0" w:space="0" w:color="auto"/>
            <w:left w:val="none" w:sz="0" w:space="0" w:color="auto"/>
            <w:bottom w:val="none" w:sz="0" w:space="0" w:color="auto"/>
            <w:right w:val="none" w:sz="0" w:space="0" w:color="auto"/>
          </w:divBdr>
        </w:div>
      </w:divsChild>
    </w:div>
    <w:div w:id="509754322">
      <w:bodyDiv w:val="1"/>
      <w:marLeft w:val="0"/>
      <w:marRight w:val="0"/>
      <w:marTop w:val="0"/>
      <w:marBottom w:val="0"/>
      <w:divBdr>
        <w:top w:val="none" w:sz="0" w:space="0" w:color="auto"/>
        <w:left w:val="none" w:sz="0" w:space="0" w:color="auto"/>
        <w:bottom w:val="none" w:sz="0" w:space="0" w:color="auto"/>
        <w:right w:val="none" w:sz="0" w:space="0" w:color="auto"/>
      </w:divBdr>
    </w:div>
    <w:div w:id="1101413192">
      <w:bodyDiv w:val="1"/>
      <w:marLeft w:val="0"/>
      <w:marRight w:val="0"/>
      <w:marTop w:val="0"/>
      <w:marBottom w:val="0"/>
      <w:divBdr>
        <w:top w:val="none" w:sz="0" w:space="0" w:color="auto"/>
        <w:left w:val="none" w:sz="0" w:space="0" w:color="auto"/>
        <w:bottom w:val="none" w:sz="0" w:space="0" w:color="auto"/>
        <w:right w:val="none" w:sz="0" w:space="0" w:color="auto"/>
      </w:divBdr>
      <w:divsChild>
        <w:div w:id="1648708141">
          <w:marLeft w:val="360"/>
          <w:marRight w:val="0"/>
          <w:marTop w:val="200"/>
          <w:marBottom w:val="0"/>
          <w:divBdr>
            <w:top w:val="none" w:sz="0" w:space="0" w:color="auto"/>
            <w:left w:val="none" w:sz="0" w:space="0" w:color="auto"/>
            <w:bottom w:val="none" w:sz="0" w:space="0" w:color="auto"/>
            <w:right w:val="none" w:sz="0" w:space="0" w:color="auto"/>
          </w:divBdr>
        </w:div>
        <w:div w:id="522864816">
          <w:marLeft w:val="1080"/>
          <w:marRight w:val="0"/>
          <w:marTop w:val="100"/>
          <w:marBottom w:val="0"/>
          <w:divBdr>
            <w:top w:val="none" w:sz="0" w:space="0" w:color="auto"/>
            <w:left w:val="none" w:sz="0" w:space="0" w:color="auto"/>
            <w:bottom w:val="none" w:sz="0" w:space="0" w:color="auto"/>
            <w:right w:val="none" w:sz="0" w:space="0" w:color="auto"/>
          </w:divBdr>
        </w:div>
        <w:div w:id="622224228">
          <w:marLeft w:val="1080"/>
          <w:marRight w:val="0"/>
          <w:marTop w:val="100"/>
          <w:marBottom w:val="0"/>
          <w:divBdr>
            <w:top w:val="none" w:sz="0" w:space="0" w:color="auto"/>
            <w:left w:val="none" w:sz="0" w:space="0" w:color="auto"/>
            <w:bottom w:val="none" w:sz="0" w:space="0" w:color="auto"/>
            <w:right w:val="none" w:sz="0" w:space="0" w:color="auto"/>
          </w:divBdr>
        </w:div>
        <w:div w:id="396244325">
          <w:marLeft w:val="1080"/>
          <w:marRight w:val="0"/>
          <w:marTop w:val="100"/>
          <w:marBottom w:val="0"/>
          <w:divBdr>
            <w:top w:val="none" w:sz="0" w:space="0" w:color="auto"/>
            <w:left w:val="none" w:sz="0" w:space="0" w:color="auto"/>
            <w:bottom w:val="none" w:sz="0" w:space="0" w:color="auto"/>
            <w:right w:val="none" w:sz="0" w:space="0" w:color="auto"/>
          </w:divBdr>
        </w:div>
        <w:div w:id="897320307">
          <w:marLeft w:val="1080"/>
          <w:marRight w:val="0"/>
          <w:marTop w:val="100"/>
          <w:marBottom w:val="0"/>
          <w:divBdr>
            <w:top w:val="none" w:sz="0" w:space="0" w:color="auto"/>
            <w:left w:val="none" w:sz="0" w:space="0" w:color="auto"/>
            <w:bottom w:val="none" w:sz="0" w:space="0" w:color="auto"/>
            <w:right w:val="none" w:sz="0" w:space="0" w:color="auto"/>
          </w:divBdr>
        </w:div>
        <w:div w:id="1962179699">
          <w:marLeft w:val="1080"/>
          <w:marRight w:val="0"/>
          <w:marTop w:val="100"/>
          <w:marBottom w:val="0"/>
          <w:divBdr>
            <w:top w:val="none" w:sz="0" w:space="0" w:color="auto"/>
            <w:left w:val="none" w:sz="0" w:space="0" w:color="auto"/>
            <w:bottom w:val="none" w:sz="0" w:space="0" w:color="auto"/>
            <w:right w:val="none" w:sz="0" w:space="0" w:color="auto"/>
          </w:divBdr>
        </w:div>
        <w:div w:id="684132461">
          <w:marLeft w:val="360"/>
          <w:marRight w:val="0"/>
          <w:marTop w:val="200"/>
          <w:marBottom w:val="0"/>
          <w:divBdr>
            <w:top w:val="none" w:sz="0" w:space="0" w:color="auto"/>
            <w:left w:val="none" w:sz="0" w:space="0" w:color="auto"/>
            <w:bottom w:val="none" w:sz="0" w:space="0" w:color="auto"/>
            <w:right w:val="none" w:sz="0" w:space="0" w:color="auto"/>
          </w:divBdr>
        </w:div>
      </w:divsChild>
    </w:div>
    <w:div w:id="1685983795">
      <w:bodyDiv w:val="1"/>
      <w:marLeft w:val="0"/>
      <w:marRight w:val="0"/>
      <w:marTop w:val="0"/>
      <w:marBottom w:val="0"/>
      <w:divBdr>
        <w:top w:val="none" w:sz="0" w:space="0" w:color="auto"/>
        <w:left w:val="none" w:sz="0" w:space="0" w:color="auto"/>
        <w:bottom w:val="none" w:sz="0" w:space="0" w:color="auto"/>
        <w:right w:val="none" w:sz="0" w:space="0" w:color="auto"/>
      </w:divBdr>
      <w:divsChild>
        <w:div w:id="1832477587">
          <w:marLeft w:val="360"/>
          <w:marRight w:val="0"/>
          <w:marTop w:val="200"/>
          <w:marBottom w:val="0"/>
          <w:divBdr>
            <w:top w:val="none" w:sz="0" w:space="0" w:color="auto"/>
            <w:left w:val="none" w:sz="0" w:space="0" w:color="auto"/>
            <w:bottom w:val="none" w:sz="0" w:space="0" w:color="auto"/>
            <w:right w:val="none" w:sz="0" w:space="0" w:color="auto"/>
          </w:divBdr>
        </w:div>
        <w:div w:id="330989041">
          <w:marLeft w:val="360"/>
          <w:marRight w:val="0"/>
          <w:marTop w:val="200"/>
          <w:marBottom w:val="0"/>
          <w:divBdr>
            <w:top w:val="none" w:sz="0" w:space="0" w:color="auto"/>
            <w:left w:val="none" w:sz="0" w:space="0" w:color="auto"/>
            <w:bottom w:val="none" w:sz="0" w:space="0" w:color="auto"/>
            <w:right w:val="none" w:sz="0" w:space="0" w:color="auto"/>
          </w:divBdr>
        </w:div>
        <w:div w:id="404036838">
          <w:marLeft w:val="360"/>
          <w:marRight w:val="0"/>
          <w:marTop w:val="200"/>
          <w:marBottom w:val="0"/>
          <w:divBdr>
            <w:top w:val="none" w:sz="0" w:space="0" w:color="auto"/>
            <w:left w:val="none" w:sz="0" w:space="0" w:color="auto"/>
            <w:bottom w:val="none" w:sz="0" w:space="0" w:color="auto"/>
            <w:right w:val="none" w:sz="0" w:space="0" w:color="auto"/>
          </w:divBdr>
        </w:div>
        <w:div w:id="960067503">
          <w:marLeft w:val="360"/>
          <w:marRight w:val="0"/>
          <w:marTop w:val="200"/>
          <w:marBottom w:val="0"/>
          <w:divBdr>
            <w:top w:val="none" w:sz="0" w:space="0" w:color="auto"/>
            <w:left w:val="none" w:sz="0" w:space="0" w:color="auto"/>
            <w:bottom w:val="none" w:sz="0" w:space="0" w:color="auto"/>
            <w:right w:val="none" w:sz="0" w:space="0" w:color="auto"/>
          </w:divBdr>
        </w:div>
        <w:div w:id="854656260">
          <w:marLeft w:val="360"/>
          <w:marRight w:val="0"/>
          <w:marTop w:val="200"/>
          <w:marBottom w:val="0"/>
          <w:divBdr>
            <w:top w:val="none" w:sz="0" w:space="0" w:color="auto"/>
            <w:left w:val="none" w:sz="0" w:space="0" w:color="auto"/>
            <w:bottom w:val="none" w:sz="0" w:space="0" w:color="auto"/>
            <w:right w:val="none" w:sz="0" w:space="0" w:color="auto"/>
          </w:divBdr>
        </w:div>
      </w:divsChild>
    </w:div>
    <w:div w:id="1910845855">
      <w:bodyDiv w:val="1"/>
      <w:marLeft w:val="0"/>
      <w:marRight w:val="0"/>
      <w:marTop w:val="0"/>
      <w:marBottom w:val="0"/>
      <w:divBdr>
        <w:top w:val="none" w:sz="0" w:space="0" w:color="auto"/>
        <w:left w:val="none" w:sz="0" w:space="0" w:color="auto"/>
        <w:bottom w:val="none" w:sz="0" w:space="0" w:color="auto"/>
        <w:right w:val="none" w:sz="0" w:space="0" w:color="auto"/>
      </w:divBdr>
      <w:divsChild>
        <w:div w:id="1079793184">
          <w:marLeft w:val="360"/>
          <w:marRight w:val="0"/>
          <w:marTop w:val="200"/>
          <w:marBottom w:val="0"/>
          <w:divBdr>
            <w:top w:val="none" w:sz="0" w:space="0" w:color="auto"/>
            <w:left w:val="none" w:sz="0" w:space="0" w:color="auto"/>
            <w:bottom w:val="none" w:sz="0" w:space="0" w:color="auto"/>
            <w:right w:val="none" w:sz="0" w:space="0" w:color="auto"/>
          </w:divBdr>
        </w:div>
        <w:div w:id="1450707987">
          <w:marLeft w:val="360"/>
          <w:marRight w:val="0"/>
          <w:marTop w:val="200"/>
          <w:marBottom w:val="0"/>
          <w:divBdr>
            <w:top w:val="none" w:sz="0" w:space="0" w:color="auto"/>
            <w:left w:val="none" w:sz="0" w:space="0" w:color="auto"/>
            <w:bottom w:val="none" w:sz="0" w:space="0" w:color="auto"/>
            <w:right w:val="none" w:sz="0" w:space="0" w:color="auto"/>
          </w:divBdr>
        </w:div>
        <w:div w:id="21564936">
          <w:marLeft w:val="360"/>
          <w:marRight w:val="0"/>
          <w:marTop w:val="200"/>
          <w:marBottom w:val="0"/>
          <w:divBdr>
            <w:top w:val="none" w:sz="0" w:space="0" w:color="auto"/>
            <w:left w:val="none" w:sz="0" w:space="0" w:color="auto"/>
            <w:bottom w:val="none" w:sz="0" w:space="0" w:color="auto"/>
            <w:right w:val="none" w:sz="0" w:space="0" w:color="auto"/>
          </w:divBdr>
        </w:div>
        <w:div w:id="7833104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Giles Chircop Bray</dc:creator>
  <cp:keywords/>
  <dc:description/>
  <cp:lastModifiedBy>Carpanzano Natalia at EWA</cp:lastModifiedBy>
  <cp:revision>4</cp:revision>
  <dcterms:created xsi:type="dcterms:W3CDTF">2021-09-28T07:23:00Z</dcterms:created>
  <dcterms:modified xsi:type="dcterms:W3CDTF">2021-09-28T07:25:00Z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c348fa-0d60-4f27-9fda-782133b159b4_Enabled">
    <vt:lpwstr>True</vt:lpwstr>
  </property>
  <property fmtid="{D5CDD505-2E9C-101B-9397-08002B2CF9AE}" pid="3" name="MSIP_Label_2dc348fa-0d60-4f27-9fda-782133b159b4_SiteId">
    <vt:lpwstr>00000000-0000-0000-0000-000000000000</vt:lpwstr>
  </property>
  <property fmtid="{D5CDD505-2E9C-101B-9397-08002B2CF9AE}" pid="4" name="MSIP_Label_2dc348fa-0d60-4f27-9fda-782133b159b4_Owner">
    <vt:lpwstr>TrevorGiles.ChircopBray@wsc.com.mt</vt:lpwstr>
  </property>
  <property fmtid="{D5CDD505-2E9C-101B-9397-08002B2CF9AE}" pid="5" name="MSIP_Label_2dc348fa-0d60-4f27-9fda-782133b159b4_SetDate">
    <vt:lpwstr>2021-08-16T14:30:07.3310721Z</vt:lpwstr>
  </property>
  <property fmtid="{D5CDD505-2E9C-101B-9397-08002B2CF9AE}" pid="6" name="MSIP_Label_2dc348fa-0d60-4f27-9fda-782133b159b4_Name">
    <vt:lpwstr>Unrestricted</vt:lpwstr>
  </property>
  <property fmtid="{D5CDD505-2E9C-101B-9397-08002B2CF9AE}" pid="7" name="MSIP_Label_2dc348fa-0d60-4f27-9fda-782133b159b4_Application">
    <vt:lpwstr>Microsoft Azure Information Protection</vt:lpwstr>
  </property>
  <property fmtid="{D5CDD505-2E9C-101B-9397-08002B2CF9AE}" pid="8" name="MSIP_Label_2dc348fa-0d60-4f27-9fda-782133b159b4_ActionId">
    <vt:lpwstr>502cc59e-2b93-42e3-b0e7-267ae3b2dd7d</vt:lpwstr>
  </property>
  <property fmtid="{D5CDD505-2E9C-101B-9397-08002B2CF9AE}" pid="9" name="MSIP_Label_2dc348fa-0d60-4f27-9fda-782133b159b4_Extended_MSFT_Method">
    <vt:lpwstr>Automatic</vt:lpwstr>
  </property>
  <property fmtid="{D5CDD505-2E9C-101B-9397-08002B2CF9AE}" pid="10" name="Sensitivity">
    <vt:lpwstr>Unrestricted</vt:lpwstr>
  </property>
</Properties>
</file>